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noProof/>
          <w:color w:val="000000"/>
          <w:sz w:val="32"/>
          <w:szCs w:val="32"/>
          <w:u w:val="single"/>
        </w:rPr>
        <w:drawing>
          <wp:anchor distT="0" distB="0" distL="114300" distR="114300" simplePos="0" relativeHeight="251658240" behindDoc="1" locked="0" layoutInCell="1" allowOverlap="1" wp14:anchorId="20FFDCE9" wp14:editId="12CA9224">
            <wp:simplePos x="0" y="0"/>
            <wp:positionH relativeFrom="column">
              <wp:posOffset>1316355</wp:posOffset>
            </wp:positionH>
            <wp:positionV relativeFrom="paragraph">
              <wp:posOffset>-374015</wp:posOffset>
            </wp:positionV>
            <wp:extent cx="2217420" cy="861695"/>
            <wp:effectExtent l="0" t="0" r="0" b="0"/>
            <wp:wrapThrough wrapText="bothSides">
              <wp:wrapPolygon edited="0">
                <wp:start x="0" y="0"/>
                <wp:lineTo x="0" y="21011"/>
                <wp:lineTo x="21340" y="21011"/>
                <wp:lineTo x="21340" y="0"/>
                <wp:lineTo x="0" y="0"/>
              </wp:wrapPolygon>
            </wp:wrapThrough>
            <wp:docPr id="2" name="Picture 2" descr="EPBHeader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BHeader_New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32"/>
          <w:szCs w:val="32"/>
          <w:u w:val="single"/>
        </w:rPr>
      </w:pPr>
    </w:p>
    <w:p w:rsidR="00691993" w:rsidRPr="00691993" w:rsidRDefault="00691993" w:rsidP="00691993">
      <w:pPr>
        <w:widowControl w:val="0"/>
        <w:tabs>
          <w:tab w:val="left" w:pos="90"/>
        </w:tabs>
        <w:autoSpaceDE w:val="0"/>
        <w:autoSpaceDN w:val="0"/>
        <w:adjustRightInd w:val="0"/>
        <w:spacing w:before="60" w:after="0" w:line="240" w:lineRule="auto"/>
        <w:jc w:val="center"/>
        <w:rPr>
          <w:rFonts w:ascii="Times New Roman" w:eastAsia="Times New Roman" w:hAnsi="Times New Roman" w:cs="Times New Roman"/>
          <w:b/>
          <w:bCs/>
          <w:color w:val="000000"/>
          <w:sz w:val="32"/>
          <w:szCs w:val="32"/>
          <w:u w:val="single"/>
        </w:rPr>
      </w:pPr>
      <w:r w:rsidRPr="00691993">
        <w:rPr>
          <w:rFonts w:ascii="Times New Roman" w:eastAsia="Times New Roman" w:hAnsi="Times New Roman" w:cs="Times New Roman"/>
          <w:b/>
          <w:bCs/>
          <w:color w:val="000000"/>
          <w:sz w:val="32"/>
          <w:szCs w:val="32"/>
          <w:u w:val="single"/>
        </w:rPr>
        <w:t xml:space="preserve">Exercise </w:t>
      </w:r>
      <w:r w:rsidR="00B30B73">
        <w:rPr>
          <w:rFonts w:ascii="Times New Roman" w:eastAsia="Times New Roman" w:hAnsi="Times New Roman" w:cs="Times New Roman"/>
          <w:b/>
          <w:bCs/>
          <w:color w:val="000000"/>
          <w:sz w:val="32"/>
          <w:szCs w:val="32"/>
          <w:u w:val="single"/>
        </w:rPr>
        <w:t>Request</w:t>
      </w:r>
      <w:r w:rsidRPr="00691993">
        <w:rPr>
          <w:rFonts w:ascii="Times New Roman" w:eastAsia="Times New Roman" w:hAnsi="Times New Roman" w:cs="Times New Roman"/>
          <w:b/>
          <w:bCs/>
          <w:color w:val="000000"/>
          <w:sz w:val="32"/>
          <w:szCs w:val="32"/>
          <w:u w:val="single"/>
        </w:rPr>
        <w:t xml:space="preserve"> Form</w:t>
      </w:r>
    </w:p>
    <w:p w:rsidR="00691993" w:rsidRPr="00691993" w:rsidRDefault="00691993" w:rsidP="00691993">
      <w:pPr>
        <w:widowControl w:val="0"/>
        <w:tabs>
          <w:tab w:val="left" w:pos="90"/>
        </w:tabs>
        <w:autoSpaceDE w:val="0"/>
        <w:autoSpaceDN w:val="0"/>
        <w:adjustRightInd w:val="0"/>
        <w:spacing w:before="60" w:after="0" w:line="240" w:lineRule="auto"/>
        <w:jc w:val="center"/>
        <w:rPr>
          <w:rFonts w:ascii="Times New Roman" w:eastAsia="Times New Roman" w:hAnsi="Times New Roman" w:cs="Times New Roman"/>
          <w:b/>
          <w:bCs/>
          <w:color w:val="000000"/>
          <w:sz w:val="24"/>
          <w:szCs w:val="24"/>
        </w:rPr>
      </w:pPr>
    </w:p>
    <w:p w:rsidR="00691993" w:rsidRPr="00691993" w:rsidRDefault="00691993" w:rsidP="00691993">
      <w:pPr>
        <w:spacing w:after="0" w:line="240" w:lineRule="auto"/>
        <w:rPr>
          <w:rFonts w:ascii="Times New Roman" w:eastAsia="Times New Roman" w:hAnsi="Times New Roman" w:cs="Times New Roman"/>
          <w:b/>
          <w:sz w:val="24"/>
          <w:szCs w:val="24"/>
        </w:rPr>
      </w:pPr>
      <w:r w:rsidRPr="00691993">
        <w:rPr>
          <w:rFonts w:ascii="Times New Roman" w:eastAsia="Times New Roman" w:hAnsi="Times New Roman" w:cs="Times New Roman"/>
          <w:b/>
          <w:sz w:val="24"/>
          <w:szCs w:val="24"/>
        </w:rPr>
        <w:t xml:space="preserve">Sponsoring Organization: </w:t>
      </w:r>
      <w:r w:rsidRPr="00691993">
        <w:rPr>
          <w:rFonts w:ascii="Times New Roman" w:eastAsia="Times New Roman" w:hAnsi="Times New Roman" w:cs="Times New Roman"/>
          <w:b/>
          <w:sz w:val="24"/>
          <w:szCs w:val="24"/>
        </w:rPr>
        <w:tab/>
        <w:t>______________________</w:t>
      </w:r>
    </w:p>
    <w:p w:rsidR="00691993" w:rsidRPr="00691993" w:rsidRDefault="00691993" w:rsidP="00691993">
      <w:pPr>
        <w:spacing w:after="0" w:line="240" w:lineRule="auto"/>
        <w:rPr>
          <w:rFonts w:ascii="Times New Roman" w:eastAsia="Times New Roman" w:hAnsi="Times New Roman" w:cs="Times New Roman"/>
          <w:b/>
          <w:sz w:val="24"/>
          <w:szCs w:val="24"/>
        </w:rPr>
      </w:pPr>
      <w:r w:rsidRPr="00691993">
        <w:rPr>
          <w:rFonts w:ascii="Times New Roman" w:eastAsia="Times New Roman" w:hAnsi="Times New Roman" w:cs="Times New Roman"/>
          <w:b/>
          <w:sz w:val="24"/>
          <w:szCs w:val="24"/>
        </w:rPr>
        <w:t xml:space="preserve">Region: </w:t>
      </w:r>
      <w:r w:rsidRPr="00691993">
        <w:rPr>
          <w:rFonts w:ascii="Times New Roman" w:eastAsia="Times New Roman" w:hAnsi="Times New Roman" w:cs="Times New Roman"/>
          <w:b/>
          <w:sz w:val="24"/>
          <w:szCs w:val="24"/>
        </w:rPr>
        <w:tab/>
      </w:r>
      <w:r w:rsidRPr="00691993">
        <w:rPr>
          <w:rFonts w:ascii="Times New Roman" w:eastAsia="Times New Roman" w:hAnsi="Times New Roman" w:cs="Times New Roman"/>
          <w:b/>
          <w:sz w:val="24"/>
          <w:szCs w:val="24"/>
        </w:rPr>
        <w:tab/>
      </w:r>
      <w:r w:rsidRPr="00691993">
        <w:rPr>
          <w:rFonts w:ascii="Times New Roman" w:eastAsia="Times New Roman" w:hAnsi="Times New Roman" w:cs="Times New Roman"/>
          <w:b/>
          <w:sz w:val="24"/>
          <w:szCs w:val="24"/>
        </w:rPr>
        <w:tab/>
        <w:t>______________________</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9F1840"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9F1840">
        <w:rPr>
          <w:rFonts w:ascii="Times New Roman" w:eastAsia="Times New Roman" w:hAnsi="Times New Roman" w:cs="Times New Roman"/>
          <w:bCs/>
          <w:color w:val="000000"/>
          <w:sz w:val="24"/>
          <w:szCs w:val="24"/>
        </w:rPr>
        <w:t xml:space="preserve">This form must be completed and submitted to the Regional Hospital/Public Health Coordinator </w:t>
      </w:r>
      <w:r w:rsidRPr="009F1840">
        <w:rPr>
          <w:rFonts w:ascii="Times New Roman" w:eastAsia="Times New Roman" w:hAnsi="Times New Roman" w:cs="Times New Roman"/>
          <w:bCs/>
          <w:color w:val="000000"/>
          <w:sz w:val="24"/>
          <w:szCs w:val="24"/>
          <w:u w:val="single"/>
        </w:rPr>
        <w:t>and</w:t>
      </w:r>
      <w:r w:rsidRPr="009F1840">
        <w:rPr>
          <w:rFonts w:ascii="Times New Roman" w:eastAsia="Times New Roman" w:hAnsi="Times New Roman" w:cs="Times New Roman"/>
          <w:bCs/>
          <w:color w:val="000000"/>
          <w:sz w:val="24"/>
          <w:szCs w:val="24"/>
        </w:rPr>
        <w:t xml:space="preserve"> to the </w:t>
      </w:r>
      <w:r w:rsidR="002E7D7E" w:rsidRPr="009F1840">
        <w:rPr>
          <w:rFonts w:ascii="Times New Roman" w:eastAsia="Times New Roman" w:hAnsi="Times New Roman" w:cs="Times New Roman"/>
          <w:bCs/>
          <w:color w:val="000000"/>
          <w:sz w:val="24"/>
          <w:szCs w:val="24"/>
        </w:rPr>
        <w:t>MDPH HMCC mailbox</w:t>
      </w:r>
      <w:r w:rsidRPr="009F1840">
        <w:rPr>
          <w:rFonts w:ascii="Times New Roman" w:eastAsia="Times New Roman" w:hAnsi="Times New Roman" w:cs="Times New Roman"/>
          <w:bCs/>
          <w:color w:val="000000"/>
          <w:sz w:val="24"/>
          <w:szCs w:val="24"/>
        </w:rPr>
        <w:t xml:space="preserve"> (</w:t>
      </w:r>
      <w:hyperlink r:id="rId9" w:history="1">
        <w:r w:rsidR="002E7D7E" w:rsidRPr="009F1840">
          <w:rPr>
            <w:rStyle w:val="Hyperlink"/>
            <w:rFonts w:ascii="Times New Roman" w:eastAsia="Times New Roman" w:hAnsi="Times New Roman" w:cs="Times New Roman"/>
            <w:bCs/>
            <w:sz w:val="24"/>
            <w:szCs w:val="24"/>
          </w:rPr>
          <w:t>dphhmcc@massmail.state.ma.us</w:t>
        </w:r>
      </w:hyperlink>
      <w:r w:rsidRPr="009F1840">
        <w:rPr>
          <w:rFonts w:ascii="Times New Roman" w:eastAsia="Times New Roman" w:hAnsi="Times New Roman" w:cs="Times New Roman"/>
          <w:bCs/>
          <w:color w:val="000000"/>
          <w:sz w:val="24"/>
          <w:szCs w:val="24"/>
        </w:rPr>
        <w:t>) prior</w:t>
      </w:r>
      <w:r w:rsidRPr="009F1840">
        <w:rPr>
          <w:rFonts w:ascii="Times New Roman" w:eastAsia="Times New Roman" w:hAnsi="Times New Roman" w:cs="Times New Roman"/>
          <w:bCs/>
          <w:i/>
          <w:color w:val="000000"/>
          <w:sz w:val="24"/>
          <w:szCs w:val="24"/>
          <w:u w:val="single"/>
        </w:rPr>
        <w:t xml:space="preserve"> to</w:t>
      </w:r>
      <w:r w:rsidRPr="009F1840">
        <w:rPr>
          <w:rFonts w:ascii="Times New Roman" w:eastAsia="Times New Roman" w:hAnsi="Times New Roman" w:cs="Times New Roman"/>
          <w:bCs/>
          <w:color w:val="000000"/>
          <w:sz w:val="24"/>
          <w:szCs w:val="24"/>
        </w:rPr>
        <w:t xml:space="preserve"> the initial planning meeting for all exercises that will be supported wholly or in part with PHEP, HPP or state emergency preparedness (EP) funds received from the Office of Preparedness and Emergency Management.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In addition, this form must be completed and submitted when DPH resources such as the HHAN</w:t>
      </w:r>
      <w:r w:rsidRPr="00691993">
        <w:rPr>
          <w:rFonts w:ascii="Times New Roman" w:eastAsia="Times New Roman" w:hAnsi="Times New Roman" w:cs="Times New Roman"/>
          <w:bCs/>
          <w:color w:val="000000"/>
          <w:sz w:val="24"/>
          <w:szCs w:val="24"/>
          <w:vertAlign w:val="superscript"/>
        </w:rPr>
        <w:footnoteReference w:id="1"/>
      </w:r>
      <w:r w:rsidRPr="00691993">
        <w:rPr>
          <w:rFonts w:ascii="Times New Roman" w:eastAsia="Times New Roman" w:hAnsi="Times New Roman" w:cs="Times New Roman"/>
          <w:bCs/>
          <w:color w:val="000000"/>
          <w:sz w:val="24"/>
          <w:szCs w:val="24"/>
        </w:rPr>
        <w:t xml:space="preserve">, WebEOC or the OPEM Duty Officers will be requested to be utilized during the exercise, regardless of whether the exercise is funded with EP dollars.  Failure to submit the form prior to the initial planning meeting may result in restrictions on the use of federal or state emergency preparedness funding or availability of DPH resources.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
          <w:bCs/>
          <w:color w:val="000000"/>
          <w:sz w:val="24"/>
          <w:szCs w:val="24"/>
        </w:rPr>
        <w:t>General Information:</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12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Requesting Entity Name:</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12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Date Form Submitted:</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Form Submitted by:</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Submitter email:</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Name of Exercise:</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Date of Exercise:</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Location of Exercise:</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Entity Sponsoring the Exercise:</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Type of Exercise</w:t>
            </w:r>
            <w:r w:rsidRPr="00691993">
              <w:rPr>
                <w:rFonts w:ascii="Times New Roman" w:eastAsia="Times New Roman" w:hAnsi="Times New Roman" w:cs="Times New Roman"/>
                <w:color w:val="000000"/>
                <w:sz w:val="24"/>
                <w:szCs w:val="24"/>
              </w:rPr>
              <w:t>:</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Workshop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Seminar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Drill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Tabletop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Functional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Full-scale</w:t>
            </w: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Focus area of Exercise:</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Response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Recovery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Other__________________________</w:t>
            </w: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Scenario Type:  (e.g. Pandemic, Biological, Natural Hazard etc.):</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Capabilities being tested:</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4428" w:type="dxa"/>
          </w:tcPr>
          <w:p w:rsidR="00691993" w:rsidRDefault="00691993" w:rsidP="00691993">
            <w:pPr>
              <w:spacing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Select a PHEP Capability</w:t>
            </w:r>
          </w:p>
          <w:p w:rsidR="00691993" w:rsidRDefault="00691993" w:rsidP="00691993">
            <w:pPr>
              <w:spacing w:after="0" w:line="240" w:lineRule="auto"/>
              <w:rPr>
                <w:rFonts w:ascii="Times New Roman" w:eastAsia="Times New Roman" w:hAnsi="Times New Roman" w:cs="Times New Roman"/>
                <w:bCs/>
                <w:color w:val="000000"/>
                <w:sz w:val="24"/>
                <w:szCs w:val="24"/>
              </w:rPr>
            </w:pPr>
          </w:p>
          <w:p w:rsidR="00691993" w:rsidRPr="00691993" w:rsidRDefault="00691993" w:rsidP="00691993">
            <w:pPr>
              <w:rPr>
                <w:rFonts w:ascii="Cambria" w:eastAsia="Times New Roman" w:hAnsi="Cambria" w:cs="Cambria"/>
                <w:b/>
                <w:bCs/>
                <w:color w:val="365F91" w:themeColor="accent1" w:themeShade="BF"/>
                <w:sz w:val="20"/>
                <w:szCs w:val="20"/>
              </w:rPr>
            </w:pPr>
            <w:r w:rsidRPr="00691993">
              <w:rPr>
                <w:rFonts w:ascii="Times New Roman" w:eastAsia="Times New Roman" w:hAnsi="Times New Roman" w:cs="Times New Roman"/>
                <w:bCs/>
                <w:color w:val="000000"/>
                <w:sz w:val="24"/>
                <w:szCs w:val="24"/>
              </w:rPr>
              <w:t xml:space="preserve"> </w:t>
            </w:r>
            <w:sdt>
              <w:sdtPr>
                <w:rPr>
                  <w:rFonts w:ascii="Cambria" w:eastAsia="Times New Roman" w:hAnsi="Cambria" w:cs="Cambria"/>
                  <w:b/>
                  <w:bCs/>
                  <w:color w:val="365F91" w:themeColor="accent1" w:themeShade="BF"/>
                  <w:sz w:val="20"/>
                  <w:szCs w:val="20"/>
                </w:rPr>
                <w:alias w:val="Capability "/>
                <w:tag w:val="Capability "/>
                <w:id w:val="1787537435"/>
                <w:placeholder>
                  <w:docPart w:val="638B4E759D474A508848A24B11B36F0A"/>
                </w:placeholder>
                <w:showingPlcHdr/>
                <w:dropDownList>
                  <w:listItem w:value="Choose an item."/>
                  <w:listItem w:displayText="Capability #1 - Community Preparedness" w:value="Capability #1 - Community Preparedness"/>
                  <w:listItem w:displayText="Capability #2 - Community Recovery" w:value="Capability #2 - Community Recovery"/>
                  <w:listItem w:displayText="Capability #3 - Emergency Preparedness Coordination" w:value="Capability #3 - Emergency Preparedness Coordination"/>
                  <w:listItem w:displayText="Capability #4 - Emergency Public Information and Warning" w:value="Capability #4 - Emergency Public Information and Warning"/>
                  <w:listItem w:displayText="Capability #5 - Fatality Management " w:value="Capability #5 - Fatality Management "/>
                  <w:listItem w:displayText="Capability #6 - Information Sharing" w:value="Capability #6 - Information Sharing"/>
                  <w:listItem w:displayText="Capability #7 - Mass Care " w:value="Capability #7 - Mass Care "/>
                  <w:listItem w:displayText="Capability #8 - Medical Countermeasure Dispensing" w:value="Capability #8 - Medical Countermeasure Dispensing"/>
                  <w:listItem w:displayText="Capability #9 - Medical Material Management and Distribution" w:value="Capability #9 - Medical Material Management and Distribution"/>
                  <w:listItem w:displayText="Capability #10 - Medical Surge" w:value="Capability #10 - Medical Surge"/>
                  <w:listItem w:displayText="Capability #11 - Non-Pharmaceutical Interventions" w:value="Capability #11 - Non-Pharmaceutical Interventions"/>
                  <w:listItem w:displayText="Capability #12 - Public Health Laboratory Testing" w:value="Capability #12 - Public Health Laboratory Testing"/>
                  <w:listItem w:displayText="Capability #13 - Public Health Surveillance and Epidemiological Investagation" w:value="Capability #13 - Public Health Surveillance and Epidemiological Investagation"/>
                  <w:listItem w:displayText="Capability #14 - Responder Safety and Health " w:value="Capability #14 - Responder Safety and Health "/>
                  <w:listItem w:displayText="Capability #15 - Volunteer management" w:value="Capability #15 - Volunteer management"/>
                </w:dropDownList>
              </w:sdtPr>
              <w:sdtEndPr/>
              <w:sdtContent>
                <w:r w:rsidRPr="00691993">
                  <w:rPr>
                    <w:rFonts w:ascii="Times New Roman" w:eastAsia="Times New Roman" w:hAnsi="Times New Roman" w:cs="Times New Roman"/>
                    <w:b/>
                    <w:color w:val="808080"/>
                    <w:sz w:val="24"/>
                    <w:szCs w:val="24"/>
                  </w:rPr>
                  <w:t>Select</w:t>
                </w:r>
                <w:r>
                  <w:rPr>
                    <w:rFonts w:ascii="Times New Roman" w:eastAsia="Times New Roman" w:hAnsi="Times New Roman" w:cs="Times New Roman"/>
                    <w:color w:val="808080"/>
                    <w:sz w:val="24"/>
                    <w:szCs w:val="24"/>
                  </w:rPr>
                  <w:t xml:space="preserve"> a</w:t>
                </w:r>
                <w:r w:rsidRPr="00691993">
                  <w:rPr>
                    <w:rFonts w:ascii="Times New Roman" w:eastAsia="Times New Roman" w:hAnsi="Times New Roman" w:cs="Times New Roman"/>
                    <w:color w:val="808080"/>
                    <w:sz w:val="24"/>
                    <w:szCs w:val="24"/>
                  </w:rPr>
                  <w:t xml:space="preserve"> Capability </w:t>
                </w:r>
              </w:sdtContent>
            </w:sdt>
          </w:p>
          <w:p w:rsidR="00691993" w:rsidRPr="00691993" w:rsidRDefault="00691993" w:rsidP="00691993">
            <w:pPr>
              <w:spacing w:after="0" w:line="240" w:lineRule="auto"/>
              <w:rPr>
                <w:rFonts w:ascii="Times New Roman" w:eastAsia="Times New Roman" w:hAnsi="Times New Roman" w:cs="Times New Roman"/>
                <w:bCs/>
                <w:color w:val="000000"/>
                <w:sz w:val="24"/>
                <w:szCs w:val="24"/>
              </w:rPr>
            </w:pPr>
          </w:p>
          <w:p w:rsidR="00691993" w:rsidRPr="00691993" w:rsidRDefault="00773D74" w:rsidP="00691993">
            <w:pPr>
              <w:spacing w:after="0" w:line="240" w:lineRule="auto"/>
              <w:rPr>
                <w:rFonts w:ascii="Times New Roman" w:eastAsia="Times New Roman" w:hAnsi="Times New Roman" w:cs="Times New Roman"/>
                <w:bCs/>
                <w:color w:val="000000"/>
                <w:sz w:val="24"/>
                <w:szCs w:val="24"/>
              </w:rPr>
            </w:pPr>
            <w:sdt>
              <w:sdtPr>
                <w:rPr>
                  <w:rFonts w:ascii="Cambria" w:eastAsia="Times New Roman" w:hAnsi="Cambria" w:cs="Cambria"/>
                  <w:b/>
                  <w:bCs/>
                  <w:color w:val="365F91" w:themeColor="accent1" w:themeShade="BF"/>
                  <w:sz w:val="20"/>
                  <w:szCs w:val="20"/>
                </w:rPr>
                <w:alias w:val="Capability "/>
                <w:tag w:val="Capability "/>
                <w:id w:val="209618897"/>
                <w:placeholder>
                  <w:docPart w:val="93EF65ED0D264713988E0C54D40F1372"/>
                </w:placeholder>
                <w:showingPlcHdr/>
                <w:dropDownList>
                  <w:listItem w:value="Choose an item."/>
                  <w:listItem w:displayText="Capability #1 - Community Preparedness" w:value="Capability #1 - Community Preparedness"/>
                  <w:listItem w:displayText="Capability #2 - Community Recovery" w:value="Capability #2 - Community Recovery"/>
                  <w:listItem w:displayText="Capability #3 - Emergency Preparedness Coordination" w:value="Capability #3 - Emergency Preparedness Coordination"/>
                  <w:listItem w:displayText="Capability #4 - Emergency Public Information and Warning" w:value="Capability #4 - Emergency Public Information and Warning"/>
                  <w:listItem w:displayText="Capability #5 - Fatality Management " w:value="Capability #5 - Fatality Management "/>
                  <w:listItem w:displayText="Capability #6 - Information Sharing" w:value="Capability #6 - Information Sharing"/>
                  <w:listItem w:displayText="Capability #7 - Mass Care " w:value="Capability #7 - Mass Care "/>
                  <w:listItem w:displayText="Capability #8 - Medical Countermeasure Dispensing" w:value="Capability #8 - Medical Countermeasure Dispensing"/>
                  <w:listItem w:displayText="Capability #9 - Medical Material Management and Distribution" w:value="Capability #9 - Medical Material Management and Distribution"/>
                  <w:listItem w:displayText="Capability #10 - Medical Surge" w:value="Capability #10 - Medical Surge"/>
                  <w:listItem w:displayText="Capability #11 - Non-Pharmaceutical Interventions" w:value="Capability #11 - Non-Pharmaceutical Interventions"/>
                  <w:listItem w:displayText="Capability #12 - Public Health Laboratory Testing" w:value="Capability #12 - Public Health Laboratory Testing"/>
                  <w:listItem w:displayText="Capability #13 - Public Health Surveillance and Epidemiological Investagation" w:value="Capability #13 - Public Health Surveillance and Epidemiological Investagation"/>
                  <w:listItem w:displayText="Capability #14 - Responder Safety and Health " w:value="Capability #14 - Responder Safety and Health "/>
                  <w:listItem w:displayText="Capability #15 - Volunteer management" w:value="Capability #15 - Volunteer management"/>
                </w:dropDownList>
              </w:sdtPr>
              <w:sdtEndPr/>
              <w:sdtContent>
                <w:r w:rsidR="00381173" w:rsidRPr="00691993">
                  <w:rPr>
                    <w:rFonts w:ascii="Times New Roman" w:eastAsia="Times New Roman" w:hAnsi="Times New Roman" w:cs="Times New Roman"/>
                    <w:b/>
                    <w:color w:val="808080"/>
                    <w:sz w:val="24"/>
                    <w:szCs w:val="24"/>
                  </w:rPr>
                  <w:t>Select</w:t>
                </w:r>
                <w:r w:rsidR="00381173">
                  <w:rPr>
                    <w:rFonts w:ascii="Times New Roman" w:eastAsia="Times New Roman" w:hAnsi="Times New Roman" w:cs="Times New Roman"/>
                    <w:color w:val="808080"/>
                    <w:sz w:val="24"/>
                    <w:szCs w:val="24"/>
                  </w:rPr>
                  <w:t xml:space="preserve"> a</w:t>
                </w:r>
                <w:r w:rsidR="00381173" w:rsidRPr="00691993">
                  <w:rPr>
                    <w:rFonts w:ascii="Times New Roman" w:eastAsia="Times New Roman" w:hAnsi="Times New Roman" w:cs="Times New Roman"/>
                    <w:color w:val="808080"/>
                    <w:sz w:val="24"/>
                    <w:szCs w:val="24"/>
                  </w:rPr>
                  <w:t xml:space="preserve"> Capability </w:t>
                </w:r>
              </w:sdtContent>
            </w:sdt>
          </w:p>
          <w:p w:rsidR="00691993" w:rsidRPr="00691993" w:rsidRDefault="00691993" w:rsidP="00691993">
            <w:pPr>
              <w:spacing w:after="0" w:line="240" w:lineRule="auto"/>
              <w:rPr>
                <w:rFonts w:ascii="Cambria" w:eastAsia="Times New Roman" w:hAnsi="Cambria" w:cs="Cambria"/>
                <w:b/>
                <w:bCs/>
                <w:color w:val="365F91"/>
                <w:sz w:val="20"/>
                <w:szCs w:val="20"/>
              </w:rPr>
            </w:pPr>
          </w:p>
          <w:p w:rsidR="00381173" w:rsidRDefault="00773D74"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sdt>
              <w:sdtPr>
                <w:rPr>
                  <w:rFonts w:ascii="Cambria" w:eastAsia="Times New Roman" w:hAnsi="Cambria" w:cs="Cambria"/>
                  <w:b/>
                  <w:bCs/>
                  <w:color w:val="365F91" w:themeColor="accent1" w:themeShade="BF"/>
                  <w:sz w:val="20"/>
                  <w:szCs w:val="20"/>
                </w:rPr>
                <w:alias w:val="Capability "/>
                <w:tag w:val="Capability "/>
                <w:id w:val="-852571661"/>
                <w:placeholder>
                  <w:docPart w:val="9A808C9D873D4BDB918D9C4F1990F511"/>
                </w:placeholder>
                <w:showingPlcHdr/>
                <w:dropDownList>
                  <w:listItem w:value="Choose an item."/>
                  <w:listItem w:displayText="Capability #1 - Community Preparedness" w:value="Capability #1 - Community Preparedness"/>
                  <w:listItem w:displayText="Capability #2 - Community Recovery" w:value="Capability #2 - Community Recovery"/>
                  <w:listItem w:displayText="Capability #3 - Emergency Preparedness Coordination" w:value="Capability #3 - Emergency Preparedness Coordination"/>
                  <w:listItem w:displayText="Capability #4 - Emergency Public Information and Warning" w:value="Capability #4 - Emergency Public Information and Warning"/>
                  <w:listItem w:displayText="Capability #5 - Fatality Management " w:value="Capability #5 - Fatality Management "/>
                  <w:listItem w:displayText="Capability #6 - Information Sharing" w:value="Capability #6 - Information Sharing"/>
                  <w:listItem w:displayText="Capability #7 - Mass Care " w:value="Capability #7 - Mass Care "/>
                  <w:listItem w:displayText="Capability #8 - Medical Countermeasure Dispensing" w:value="Capability #8 - Medical Countermeasure Dispensing"/>
                  <w:listItem w:displayText="Capability #9 - Medical Material Management and Distribution" w:value="Capability #9 - Medical Material Management and Distribution"/>
                  <w:listItem w:displayText="Capability #10 - Medical Surge" w:value="Capability #10 - Medical Surge"/>
                  <w:listItem w:displayText="Capability #11 - Non-Pharmaceutical Interventions" w:value="Capability #11 - Non-Pharmaceutical Interventions"/>
                  <w:listItem w:displayText="Capability #12 - Public Health Laboratory Testing" w:value="Capability #12 - Public Health Laboratory Testing"/>
                  <w:listItem w:displayText="Capability #13 - Public Health Surveillance and Epidemiological Investagation" w:value="Capability #13 - Public Health Surveillance and Epidemiological Investagation"/>
                  <w:listItem w:displayText="Capability #14 - Responder Safety and Health " w:value="Capability #14 - Responder Safety and Health "/>
                  <w:listItem w:displayText="Capability #15 - Volunteer management" w:value="Capability #15 - Volunteer management"/>
                </w:dropDownList>
              </w:sdtPr>
              <w:sdtEndPr/>
              <w:sdtContent>
                <w:r w:rsidR="00381173" w:rsidRPr="00691993">
                  <w:rPr>
                    <w:rFonts w:ascii="Times New Roman" w:eastAsia="Times New Roman" w:hAnsi="Times New Roman" w:cs="Times New Roman"/>
                    <w:b/>
                    <w:color w:val="808080"/>
                    <w:sz w:val="24"/>
                    <w:szCs w:val="24"/>
                  </w:rPr>
                  <w:t>Select</w:t>
                </w:r>
                <w:r w:rsidR="00381173">
                  <w:rPr>
                    <w:rFonts w:ascii="Times New Roman" w:eastAsia="Times New Roman" w:hAnsi="Times New Roman" w:cs="Times New Roman"/>
                    <w:color w:val="808080"/>
                    <w:sz w:val="24"/>
                    <w:szCs w:val="24"/>
                  </w:rPr>
                  <w:t xml:space="preserve"> a</w:t>
                </w:r>
                <w:r w:rsidR="00381173" w:rsidRPr="00691993">
                  <w:rPr>
                    <w:rFonts w:ascii="Times New Roman" w:eastAsia="Times New Roman" w:hAnsi="Times New Roman" w:cs="Times New Roman"/>
                    <w:color w:val="808080"/>
                    <w:sz w:val="24"/>
                    <w:szCs w:val="24"/>
                  </w:rPr>
                  <w:t xml:space="preserve"> Capability </w:t>
                </w:r>
              </w:sdtContent>
            </w:sdt>
          </w:p>
          <w:p w:rsidR="00381173" w:rsidRDefault="0038117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p w:rsid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 xml:space="preserve">Select a HPP Capability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sdt>
            <w:sdtPr>
              <w:alias w:val="HPP Capability"/>
              <w:tag w:val="Select a Capability"/>
              <w:id w:val="1463221854"/>
              <w:placeholder>
                <w:docPart w:val="CCA95EFC122C4EDC9403C822ECDC67E2"/>
              </w:placeholder>
              <w:showingPlcHdr/>
              <w:comboBox>
                <w:listItem w:displayText="Select a Capability" w:value="Select a Capability"/>
                <w:listItem w:displayText="CAPABILITY 1:  Foundatrion for Healthcare and Medical Readiness " w:value="CAPABILITY 1:  Foundatrion for Healthcare and Medical Readiness "/>
                <w:listItem w:displayText="CAPABILITY 2: Healthcare and Medical response coordination" w:value="CAPABILITY 2: Healthcare and Medical response coordination"/>
                <w:listItem w:displayText="CAPABILITY 3: Continuity of Healthcare Service Delivery" w:value="CAPABILITY 3: Continuity of Healthcare Service Delivery"/>
                <w:listItem w:displayText="CAPABILITY 4: Medical Surge" w:value="CAPABILITY 4: Medical Surge"/>
              </w:comboBox>
            </w:sdtPr>
            <w:sdtEndPr/>
            <w:sdtContent>
              <w:p w:rsidR="00691993" w:rsidRPr="00691993" w:rsidRDefault="00691993" w:rsidP="00691993">
                <w:pPr>
                  <w:spacing w:after="0" w:line="240" w:lineRule="auto"/>
                  <w:rPr>
                    <w:rFonts w:ascii="Times New Roman" w:eastAsia="Times New Roman" w:hAnsi="Times New Roman" w:cs="Times New Roman"/>
                    <w:sz w:val="24"/>
                    <w:szCs w:val="24"/>
                  </w:rPr>
                </w:pPr>
                <w:r w:rsidRPr="00691993">
                  <w:rPr>
                    <w:rFonts w:asciiTheme="majorHAnsi" w:hAnsiTheme="majorHAnsi"/>
                    <w:color w:val="808080"/>
                  </w:rPr>
                  <w:t>Select a Capability</w:t>
                </w:r>
              </w:p>
            </w:sdtContent>
          </w:sdt>
          <w:p w:rsid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sdt>
            <w:sdtPr>
              <w:alias w:val="HPP Capability"/>
              <w:tag w:val="Select a Capability"/>
              <w:id w:val="415599782"/>
              <w:placeholder>
                <w:docPart w:val="1AA4BEF89D034401A5CBD45D352DDB69"/>
              </w:placeholder>
              <w:showingPlcHdr/>
              <w:comboBox>
                <w:listItem w:displayText="Select a Capability" w:value="Select a Capability"/>
                <w:listItem w:displayText="CAPABILITY 1:  Foundatrion for Healthcare and Medical Readiness " w:value="CAPABILITY 1:  Foundatrion for Healthcare and Medical Readiness "/>
                <w:listItem w:displayText="CAPABILITY 2: Healthcare and Medical response coordination" w:value="CAPABILITY 2: Healthcare and Medical response coordination"/>
                <w:listItem w:displayText="CAPABILITY 3: Continuity of Healthcare Service Delivery" w:value="CAPABILITY 3: Continuity of Healthcare Service Delivery"/>
                <w:listItem w:displayText="CAPABILITY 4: Medical Surge" w:value="CAPABILITY 4: Medical Surge"/>
              </w:comboBox>
            </w:sdtPr>
            <w:sdtContent>
              <w:p w:rsidR="00864070" w:rsidRDefault="00864070" w:rsidP="00864070">
                <w:r w:rsidRPr="00691993">
                  <w:rPr>
                    <w:rFonts w:asciiTheme="majorHAnsi" w:hAnsiTheme="majorHAnsi"/>
                    <w:color w:val="808080"/>
                  </w:rPr>
                  <w:t>Select a Capability</w:t>
                </w:r>
              </w:p>
            </w:sdtContent>
          </w:sdt>
          <w:p w:rsidR="00381173" w:rsidDel="00864070" w:rsidRDefault="00381173" w:rsidP="00381173">
            <w:pPr>
              <w:spacing w:after="0" w:line="240" w:lineRule="auto"/>
              <w:rPr>
                <w:del w:id="0" w:author=" Darryen Anderson" w:date="2018-12-03T13:37:00Z"/>
              </w:rPr>
            </w:pPr>
          </w:p>
          <w:p w:rsidR="00381173" w:rsidRDefault="0038117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bookmarkStart w:id="1" w:name="_GoBack"/>
            <w:bookmarkEnd w:id="1"/>
          </w:p>
          <w:p w:rsidR="00864070" w:rsidRDefault="00864070" w:rsidP="00864070">
            <w:r>
              <w:t xml:space="preserve"> </w:t>
            </w:r>
            <w:sdt>
              <w:sdtPr>
                <w:alias w:val="HPP Capability"/>
                <w:tag w:val="Select a Capability"/>
                <w:id w:val="1013184726"/>
                <w:placeholder>
                  <w:docPart w:val="611CB420A9104EF0AC774A6D4FAB0CB6"/>
                </w:placeholder>
                <w:showingPlcHdr/>
                <w:comboBox>
                  <w:listItem w:displayText="Select a Capability" w:value="Select a Capability"/>
                  <w:listItem w:displayText="CAPABILITY 1:  Foundatrion for Healthcare and Medical Readiness " w:value="CAPABILITY 1:  Foundatrion for Healthcare and Medical Readiness "/>
                  <w:listItem w:displayText="CAPABILITY 2: Healthcare and Medical response coordination" w:value="CAPABILITY 2: Healthcare and Medical response coordination"/>
                  <w:listItem w:displayText="CAPABILITY 3: Continuity of Healthcare Service Delivery" w:value="CAPABILITY 3: Continuity of Healthcare Service Delivery"/>
                  <w:listItem w:displayText="CAPABILITY 4: Medical Surge" w:value="CAPABILITY 4: Medical Surge"/>
                </w:comboBox>
              </w:sdtPr>
              <w:sdtContent>
                <w:r w:rsidRPr="00691993">
                  <w:rPr>
                    <w:rFonts w:asciiTheme="majorHAnsi" w:hAnsiTheme="majorHAnsi"/>
                    <w:color w:val="808080"/>
                  </w:rPr>
                  <w:t>Select a Capability</w:t>
                </w:r>
              </w:sdtContent>
            </w:sdt>
          </w:p>
          <w:p w:rsidR="00381173" w:rsidDel="00864070" w:rsidRDefault="00381173" w:rsidP="00381173">
            <w:pPr>
              <w:spacing w:after="0" w:line="240" w:lineRule="auto"/>
              <w:rPr>
                <w:del w:id="2" w:author=" Darryen Anderson" w:date="2018-12-03T13:37:00Z"/>
              </w:rPr>
            </w:pPr>
          </w:p>
          <w:p w:rsidR="00381173" w:rsidRPr="00691993" w:rsidRDefault="0038117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What Plan(s) are being exercised?</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bl>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
          <w:bCs/>
          <w:color w:val="000000"/>
          <w:sz w:val="24"/>
          <w:szCs w:val="24"/>
        </w:rPr>
        <w:t>Exercise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What facilities/entities will be involved?</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Hospitals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Public Health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CHC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LTC </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EMS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Public Safety</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Other__________________________</w:t>
            </w: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State Participants?</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(please list)</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 w:val="left" w:pos="4860"/>
              </w:tabs>
              <w:autoSpaceDE w:val="0"/>
              <w:autoSpaceDN w:val="0"/>
              <w:adjustRightInd w:val="0"/>
              <w:spacing w:before="12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Federal Participants?</w:t>
            </w:r>
          </w:p>
          <w:p w:rsidR="00691993" w:rsidRPr="00691993" w:rsidRDefault="00691993" w:rsidP="00691993">
            <w:pPr>
              <w:widowControl w:val="0"/>
              <w:tabs>
                <w:tab w:val="left" w:pos="90"/>
                <w:tab w:val="left" w:pos="4860"/>
              </w:tabs>
              <w:autoSpaceDE w:val="0"/>
              <w:autoSpaceDN w:val="0"/>
              <w:adjustRightInd w:val="0"/>
              <w:spacing w:before="12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(please list)</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Local Partners?</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(please list)</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C33CA3">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Have they all been notified of their participation?</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bl>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
          <w:bCs/>
          <w:color w:val="000000"/>
          <w:sz w:val="24"/>
          <w:szCs w:val="24"/>
        </w:rPr>
        <w:t>Please list dates for each of the applicable planning meetings below.</w:t>
      </w: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91993" w:rsidRPr="00691993" w:rsidTr="003906F7">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Initial Planning Meeting:</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3906F7">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Midterm Planning Meeting:</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r w:rsidR="00691993" w:rsidRPr="00691993" w:rsidTr="003906F7">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Final Planning Meeting:</w:t>
            </w:r>
          </w:p>
        </w:tc>
        <w:tc>
          <w:tcPr>
            <w:tcW w:w="442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bl>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
          <w:bCs/>
          <w:color w:val="000000"/>
          <w:sz w:val="24"/>
          <w:szCs w:val="24"/>
        </w:rPr>
        <w:t>Additional Exercise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3883"/>
      </w:tblGrid>
      <w:tr w:rsidR="00691993" w:rsidRPr="00691993" w:rsidTr="003906F7">
        <w:tc>
          <w:tcPr>
            <w:tcW w:w="5855" w:type="dxa"/>
            <w:shd w:val="clear" w:color="auto" w:fill="auto"/>
          </w:tcPr>
          <w:p w:rsidR="00691993" w:rsidRPr="00691993" w:rsidRDefault="009F1840"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Please </w:t>
            </w:r>
            <w:r w:rsidR="00691993" w:rsidRPr="00691993">
              <w:rPr>
                <w:rFonts w:ascii="Times New Roman" w:eastAsia="Times New Roman" w:hAnsi="Times New Roman" w:cs="Times New Roman"/>
                <w:bCs/>
                <w:color w:val="000000"/>
                <w:sz w:val="24"/>
                <w:szCs w:val="24"/>
              </w:rPr>
              <w:t xml:space="preserve">Specify </w:t>
            </w:r>
            <w:r>
              <w:rPr>
                <w:rFonts w:ascii="Times New Roman" w:eastAsia="Times New Roman" w:hAnsi="Times New Roman" w:cs="Times New Roman"/>
                <w:bCs/>
                <w:color w:val="000000"/>
                <w:sz w:val="24"/>
                <w:szCs w:val="24"/>
              </w:rPr>
              <w:t xml:space="preserve">Budget </w:t>
            </w:r>
            <w:r w:rsidR="00691993" w:rsidRPr="00691993">
              <w:rPr>
                <w:rFonts w:ascii="Times New Roman" w:eastAsia="Times New Roman" w:hAnsi="Times New Roman" w:cs="Times New Roman"/>
                <w:bCs/>
                <w:color w:val="000000"/>
                <w:sz w:val="24"/>
                <w:szCs w:val="24"/>
              </w:rPr>
              <w:t>source:</w:t>
            </w:r>
          </w:p>
        </w:tc>
        <w:tc>
          <w:tcPr>
            <w:tcW w:w="3883" w:type="dxa"/>
            <w:shd w:val="clear" w:color="auto" w:fill="auto"/>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3906F7">
              <w:rPr>
                <w:rFonts w:ascii="Times New Roman" w:eastAsia="Times New Roman" w:hAnsi="Times New Roman" w:cs="Times New Roman"/>
                <w:bCs/>
                <w:color w:val="000000"/>
              </w:rPr>
              <w:sym w:font="Wingdings" w:char="F0A8"/>
            </w:r>
            <w:r w:rsidRPr="003906F7">
              <w:rPr>
                <w:rFonts w:ascii="Times New Roman" w:eastAsia="Times New Roman" w:hAnsi="Times New Roman" w:cs="Times New Roman"/>
                <w:bCs/>
                <w:color w:val="000000"/>
              </w:rPr>
              <w:t xml:space="preserve"> </w:t>
            </w:r>
            <w:r w:rsidR="003906F7" w:rsidRPr="003906F7">
              <w:rPr>
                <w:rFonts w:ascii="Times New Roman" w:eastAsia="Times New Roman" w:hAnsi="Times New Roman" w:cs="Times New Roman"/>
                <w:bCs/>
                <w:color w:val="000000"/>
              </w:rPr>
              <w:t>Coalition Budget</w:t>
            </w:r>
            <w:r w:rsidR="003906F7" w:rsidRPr="003906F7">
              <w:rPr>
                <w:rFonts w:ascii="Times New Roman" w:eastAsia="Times New Roman" w:hAnsi="Times New Roman" w:cs="Times New Roman"/>
                <w:bCs/>
                <w:color w:val="000000"/>
                <w:sz w:val="20"/>
                <w:szCs w:val="20"/>
              </w:rPr>
              <w:t xml:space="preserve"> </w:t>
            </w:r>
            <w:r w:rsidR="003906F7" w:rsidRPr="003906F7">
              <w:rPr>
                <w:rFonts w:ascii="Times New Roman" w:eastAsia="Times New Roman" w:hAnsi="Times New Roman" w:cs="Times New Roman"/>
                <w:bCs/>
                <w:color w:val="000000"/>
                <w:sz w:val="12"/>
                <w:szCs w:val="12"/>
              </w:rPr>
              <w:t>(PHEP funds)</w:t>
            </w:r>
            <w:r w:rsidRPr="003906F7">
              <w:rPr>
                <w:rFonts w:ascii="Times New Roman" w:eastAsia="Times New Roman" w:hAnsi="Times New Roman" w:cs="Times New Roman"/>
                <w:bCs/>
                <w:color w:val="000000"/>
                <w:sz w:val="12"/>
                <w:szCs w:val="12"/>
              </w:rPr>
              <w:t xml:space="preserve"> </w:t>
            </w:r>
            <w:r w:rsidRPr="003906F7">
              <w:rPr>
                <w:rFonts w:ascii="Times New Roman" w:eastAsia="Times New Roman" w:hAnsi="Times New Roman" w:cs="Times New Roman"/>
                <w:bCs/>
                <w:color w:val="000000"/>
              </w:rPr>
              <w:sym w:font="Wingdings" w:char="F0A8"/>
            </w:r>
            <w:r w:rsidR="003906F7" w:rsidRPr="003906F7">
              <w:rPr>
                <w:rFonts w:ascii="Times New Roman" w:eastAsia="Times New Roman" w:hAnsi="Times New Roman" w:cs="Times New Roman"/>
                <w:bCs/>
                <w:color w:val="000000"/>
              </w:rPr>
              <w:t xml:space="preserve"> Hospital</w:t>
            </w:r>
            <w:r w:rsidRPr="003906F7">
              <w:rPr>
                <w:rFonts w:ascii="Times New Roman" w:eastAsia="Times New Roman" w:hAnsi="Times New Roman" w:cs="Times New Roman"/>
                <w:bCs/>
                <w:color w:val="000000"/>
              </w:rPr>
              <w:t xml:space="preserve"> </w:t>
            </w:r>
            <w:r w:rsidR="003906F7" w:rsidRPr="003906F7">
              <w:rPr>
                <w:rFonts w:ascii="Times New Roman" w:eastAsia="Times New Roman" w:hAnsi="Times New Roman" w:cs="Times New Roman"/>
                <w:bCs/>
                <w:color w:val="000000"/>
              </w:rPr>
              <w:t>Budget</w:t>
            </w:r>
            <w:r w:rsidR="003906F7" w:rsidRPr="003906F7">
              <w:rPr>
                <w:rFonts w:ascii="Times New Roman" w:eastAsia="Times New Roman" w:hAnsi="Times New Roman" w:cs="Times New Roman"/>
                <w:bCs/>
                <w:color w:val="000000"/>
                <w:sz w:val="20"/>
                <w:szCs w:val="20"/>
              </w:rPr>
              <w:t xml:space="preserve"> </w:t>
            </w:r>
            <w:r w:rsidR="003906F7" w:rsidRPr="003906F7">
              <w:rPr>
                <w:rFonts w:ascii="Times New Roman" w:eastAsia="Times New Roman" w:hAnsi="Times New Roman" w:cs="Times New Roman"/>
                <w:bCs/>
                <w:color w:val="000000"/>
                <w:sz w:val="12"/>
                <w:szCs w:val="12"/>
              </w:rPr>
              <w:t>(HPP funds)</w:t>
            </w:r>
            <w:r w:rsidRPr="003906F7">
              <w:rPr>
                <w:rFonts w:ascii="Times New Roman" w:eastAsia="Times New Roman" w:hAnsi="Times New Roman" w:cs="Times New Roman"/>
                <w:bCs/>
                <w:color w:val="000000"/>
                <w:sz w:val="20"/>
                <w:szCs w:val="20"/>
              </w:rPr>
              <w:t xml:space="preserve"> </w:t>
            </w:r>
          </w:p>
          <w:p w:rsidR="00691993" w:rsidRPr="003906F7" w:rsidRDefault="00691993" w:rsidP="003906F7">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0"/>
                <w:szCs w:val="20"/>
              </w:rPr>
            </w:pPr>
            <w:r w:rsidRPr="003906F7">
              <w:rPr>
                <w:rFonts w:ascii="Times New Roman" w:eastAsia="Times New Roman" w:hAnsi="Times New Roman" w:cs="Times New Roman"/>
                <w:bCs/>
                <w:color w:val="000000"/>
              </w:rPr>
              <w:sym w:font="Wingdings" w:char="F0A8"/>
            </w:r>
            <w:r w:rsidR="003906F7" w:rsidRPr="003906F7">
              <w:rPr>
                <w:rFonts w:ascii="Times New Roman" w:eastAsia="Times New Roman" w:hAnsi="Times New Roman" w:cs="Times New Roman"/>
                <w:bCs/>
                <w:color w:val="000000"/>
              </w:rPr>
              <w:t xml:space="preserve"> MRC Budget</w:t>
            </w:r>
            <w:r w:rsidR="003906F7" w:rsidRPr="003906F7">
              <w:rPr>
                <w:rFonts w:ascii="Times New Roman" w:eastAsia="Times New Roman" w:hAnsi="Times New Roman" w:cs="Times New Roman"/>
                <w:bCs/>
                <w:color w:val="000000"/>
                <w:sz w:val="20"/>
                <w:szCs w:val="20"/>
              </w:rPr>
              <w:t xml:space="preserve"> </w:t>
            </w:r>
            <w:r w:rsidR="003906F7" w:rsidRPr="003906F7">
              <w:rPr>
                <w:rFonts w:ascii="Times New Roman" w:eastAsia="Times New Roman" w:hAnsi="Times New Roman" w:cs="Times New Roman"/>
                <w:bCs/>
                <w:color w:val="000000"/>
                <w:sz w:val="12"/>
                <w:szCs w:val="12"/>
              </w:rPr>
              <w:t xml:space="preserve">(State funds) </w:t>
            </w:r>
            <w:r w:rsidR="003906F7" w:rsidRPr="003906F7">
              <w:rPr>
                <w:rFonts w:ascii="Times New Roman" w:eastAsia="Times New Roman" w:hAnsi="Times New Roman" w:cs="Times New Roman"/>
                <w:bCs/>
                <w:color w:val="000000"/>
              </w:rPr>
              <w:sym w:font="Wingdings" w:char="F0A8"/>
            </w:r>
            <w:r w:rsidR="003906F7" w:rsidRPr="003906F7">
              <w:rPr>
                <w:rFonts w:ascii="Times New Roman" w:eastAsia="Times New Roman" w:hAnsi="Times New Roman" w:cs="Times New Roman"/>
                <w:bCs/>
                <w:color w:val="000000"/>
              </w:rPr>
              <w:t xml:space="preserve"> HMCC Budget</w:t>
            </w:r>
            <w:r w:rsidR="003906F7" w:rsidRPr="003906F7">
              <w:rPr>
                <w:rFonts w:ascii="Times New Roman" w:eastAsia="Times New Roman" w:hAnsi="Times New Roman" w:cs="Times New Roman"/>
                <w:bCs/>
                <w:color w:val="000000"/>
                <w:sz w:val="20"/>
                <w:szCs w:val="20"/>
              </w:rPr>
              <w:t xml:space="preserve"> </w:t>
            </w:r>
            <w:r w:rsidR="003906F7" w:rsidRPr="003906F7">
              <w:rPr>
                <w:rFonts w:ascii="Times New Roman" w:eastAsia="Times New Roman" w:hAnsi="Times New Roman" w:cs="Times New Roman"/>
                <w:bCs/>
                <w:color w:val="000000"/>
                <w:sz w:val="12"/>
                <w:szCs w:val="12"/>
              </w:rPr>
              <w:t>(PHEP/HPP funds)</w:t>
            </w:r>
          </w:p>
        </w:tc>
      </w:tr>
      <w:tr w:rsidR="00691993" w:rsidRPr="00691993" w:rsidTr="003906F7">
        <w:tc>
          <w:tcPr>
            <w:tcW w:w="5855" w:type="dxa"/>
            <w:tcBorders>
              <w:bottom w:val="single" w:sz="4" w:space="0" w:color="auto"/>
            </w:tcBorders>
            <w:shd w:val="clear" w:color="auto" w:fill="auto"/>
          </w:tcPr>
          <w:p w:rsidR="00691993" w:rsidRPr="00691993" w:rsidRDefault="009F1840"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Is this </w:t>
            </w:r>
            <w:proofErr w:type="gramStart"/>
            <w:r>
              <w:rPr>
                <w:rFonts w:ascii="Times New Roman" w:eastAsia="Times New Roman" w:hAnsi="Times New Roman" w:cs="Times New Roman"/>
                <w:bCs/>
                <w:color w:val="000000"/>
                <w:sz w:val="24"/>
                <w:szCs w:val="24"/>
              </w:rPr>
              <w:t xml:space="preserve">funding </w:t>
            </w:r>
            <w:r w:rsidR="00691993" w:rsidRPr="00691993">
              <w:rPr>
                <w:rFonts w:ascii="Times New Roman" w:eastAsia="Times New Roman" w:hAnsi="Times New Roman" w:cs="Times New Roman"/>
                <w:bCs/>
                <w:color w:val="000000"/>
                <w:sz w:val="24"/>
                <w:szCs w:val="24"/>
              </w:rPr>
              <w:t xml:space="preserve"> part</w:t>
            </w:r>
            <w:proofErr w:type="gramEnd"/>
            <w:r w:rsidR="00691993" w:rsidRPr="00691993">
              <w:rPr>
                <w:rFonts w:ascii="Times New Roman" w:eastAsia="Times New Roman" w:hAnsi="Times New Roman" w:cs="Times New Roman"/>
                <w:bCs/>
                <w:color w:val="000000"/>
                <w:sz w:val="24"/>
                <w:szCs w:val="24"/>
              </w:rPr>
              <w:t xml:space="preserve"> of a</w:t>
            </w:r>
            <w:r>
              <w:rPr>
                <w:rFonts w:ascii="Times New Roman" w:eastAsia="Times New Roman" w:hAnsi="Times New Roman" w:cs="Times New Roman"/>
                <w:bCs/>
                <w:color w:val="000000"/>
                <w:sz w:val="24"/>
                <w:szCs w:val="24"/>
              </w:rPr>
              <w:t xml:space="preserve"> pre-</w:t>
            </w:r>
            <w:r w:rsidR="00691993" w:rsidRPr="00691993">
              <w:rPr>
                <w:rFonts w:ascii="Times New Roman" w:eastAsia="Times New Roman" w:hAnsi="Times New Roman" w:cs="Times New Roman"/>
                <w:bCs/>
                <w:color w:val="000000"/>
                <w:sz w:val="24"/>
                <w:szCs w:val="24"/>
              </w:rPr>
              <w:t>approved budget</w:t>
            </w:r>
            <w:r>
              <w:rPr>
                <w:rFonts w:ascii="Times New Roman" w:eastAsia="Times New Roman" w:hAnsi="Times New Roman" w:cs="Times New Roman"/>
                <w:bCs/>
                <w:color w:val="000000"/>
                <w:sz w:val="24"/>
                <w:szCs w:val="24"/>
              </w:rPr>
              <w:t xml:space="preserve"> by DPH OPEM</w:t>
            </w:r>
            <w:r w:rsidR="00691993" w:rsidRPr="00691993">
              <w:rPr>
                <w:rFonts w:ascii="Times New Roman" w:eastAsia="Times New Roman" w:hAnsi="Times New Roman" w:cs="Times New Roman"/>
                <w:bCs/>
                <w:color w:val="000000"/>
                <w:sz w:val="24"/>
                <w:szCs w:val="24"/>
              </w:rPr>
              <w:t>?</w:t>
            </w:r>
          </w:p>
        </w:tc>
        <w:tc>
          <w:tcPr>
            <w:tcW w:w="3883" w:type="dxa"/>
            <w:tcBorders>
              <w:bottom w:val="single" w:sz="4" w:space="0" w:color="auto"/>
            </w:tcBorders>
            <w:shd w:val="clear" w:color="auto" w:fill="auto"/>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Yes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No</w:t>
            </w:r>
          </w:p>
        </w:tc>
      </w:tr>
      <w:tr w:rsidR="00691993" w:rsidRPr="00691993" w:rsidTr="003906F7">
        <w:tc>
          <w:tcPr>
            <w:tcW w:w="5855" w:type="dxa"/>
            <w:tcBorders>
              <w:left w:val="nil"/>
              <w:right w:val="nil"/>
            </w:tcBorders>
            <w:shd w:val="clear" w:color="auto" w:fill="auto"/>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3883" w:type="dxa"/>
            <w:tcBorders>
              <w:left w:val="nil"/>
              <w:right w:val="nil"/>
            </w:tcBorders>
            <w:shd w:val="clear" w:color="auto" w:fill="auto"/>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3906F7" w:rsidRPr="00691993" w:rsidTr="003906F7">
        <w:tc>
          <w:tcPr>
            <w:tcW w:w="5855" w:type="dxa"/>
            <w:shd w:val="clear" w:color="auto" w:fill="auto"/>
          </w:tcPr>
          <w:p w:rsidR="003906F7" w:rsidRPr="003906F7" w:rsidRDefault="003906F7" w:rsidP="003906F7">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Budget Detail (Breakdown of costs and what budget(s) will be used):</w:t>
            </w:r>
          </w:p>
        </w:tc>
        <w:tc>
          <w:tcPr>
            <w:tcW w:w="3883" w:type="dxa"/>
            <w:shd w:val="clear" w:color="auto" w:fill="auto"/>
          </w:tcPr>
          <w:p w:rsidR="003906F7" w:rsidRPr="003906F7" w:rsidRDefault="003906F7" w:rsidP="003906F7">
            <w:pPr>
              <w:widowControl w:val="0"/>
              <w:tabs>
                <w:tab w:val="left" w:pos="90"/>
              </w:tabs>
              <w:autoSpaceDE w:val="0"/>
              <w:autoSpaceDN w:val="0"/>
              <w:adjustRightInd w:val="0"/>
              <w:spacing w:before="60" w:after="0" w:line="240" w:lineRule="auto"/>
              <w:jc w:val="center"/>
              <w:rPr>
                <w:rFonts w:ascii="Times New Roman" w:eastAsia="Times New Roman" w:hAnsi="Times New Roman" w:cs="Times New Roman"/>
                <w:b/>
                <w:bCs/>
                <w:color w:val="000000"/>
                <w:sz w:val="24"/>
                <w:szCs w:val="24"/>
              </w:rPr>
            </w:pPr>
            <w:r w:rsidRPr="003906F7">
              <w:rPr>
                <w:rFonts w:ascii="Times New Roman" w:eastAsia="Times New Roman" w:hAnsi="Times New Roman" w:cs="Times New Roman"/>
                <w:b/>
                <w:bCs/>
                <w:color w:val="000000"/>
                <w:sz w:val="24"/>
                <w:szCs w:val="24"/>
              </w:rPr>
              <w:t>Amounts</w:t>
            </w:r>
          </w:p>
        </w:tc>
      </w:tr>
      <w:tr w:rsidR="003906F7" w:rsidRPr="00691993" w:rsidTr="003906F7">
        <w:tc>
          <w:tcPr>
            <w:tcW w:w="5855"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3883"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3906F7" w:rsidRPr="00691993" w:rsidTr="003906F7">
        <w:tc>
          <w:tcPr>
            <w:tcW w:w="5855"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3883"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3906F7" w:rsidRPr="00691993" w:rsidTr="003906F7">
        <w:tc>
          <w:tcPr>
            <w:tcW w:w="5855"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3883"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3906F7" w:rsidRPr="00691993" w:rsidTr="003906F7">
        <w:tc>
          <w:tcPr>
            <w:tcW w:w="5855"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3883" w:type="dxa"/>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3906F7" w:rsidRPr="00691993" w:rsidTr="003906F7">
        <w:tc>
          <w:tcPr>
            <w:tcW w:w="5855" w:type="dxa"/>
            <w:tcBorders>
              <w:left w:val="nil"/>
              <w:right w:val="nil"/>
            </w:tcBorders>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c>
          <w:tcPr>
            <w:tcW w:w="3883" w:type="dxa"/>
            <w:tcBorders>
              <w:left w:val="nil"/>
              <w:right w:val="nil"/>
            </w:tcBorders>
            <w:shd w:val="clear" w:color="auto" w:fill="auto"/>
          </w:tcPr>
          <w:p w:rsidR="003906F7"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3906F7" w:rsidRPr="00691993" w:rsidTr="003906F7">
        <w:tc>
          <w:tcPr>
            <w:tcW w:w="5855" w:type="dxa"/>
            <w:shd w:val="clear" w:color="auto" w:fill="auto"/>
          </w:tcPr>
          <w:p w:rsidR="003906F7" w:rsidRPr="00691993" w:rsidRDefault="003906F7" w:rsidP="005E4351">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Will DPH resources be requested for use during this exercise?</w:t>
            </w:r>
          </w:p>
        </w:tc>
        <w:tc>
          <w:tcPr>
            <w:tcW w:w="3883" w:type="dxa"/>
            <w:shd w:val="clear" w:color="auto" w:fill="auto"/>
          </w:tcPr>
          <w:p w:rsidR="003906F7" w:rsidRPr="00691993" w:rsidRDefault="003906F7" w:rsidP="005E4351">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Yes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No</w:t>
            </w:r>
          </w:p>
        </w:tc>
      </w:tr>
      <w:tr w:rsidR="003906F7" w:rsidRPr="00691993" w:rsidTr="003906F7">
        <w:tc>
          <w:tcPr>
            <w:tcW w:w="5855" w:type="dxa"/>
            <w:shd w:val="clear" w:color="auto" w:fill="auto"/>
          </w:tcPr>
          <w:p w:rsidR="003906F7" w:rsidRPr="00691993" w:rsidRDefault="003906F7" w:rsidP="008C0760">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 xml:space="preserve">What DPH resources </w:t>
            </w:r>
            <w:r w:rsidR="008C0760">
              <w:rPr>
                <w:rFonts w:ascii="Times New Roman" w:eastAsia="Times New Roman" w:hAnsi="Times New Roman" w:cs="Times New Roman"/>
                <w:bCs/>
                <w:color w:val="000000"/>
                <w:sz w:val="24"/>
                <w:szCs w:val="24"/>
              </w:rPr>
              <w:t>are being requested</w:t>
            </w:r>
            <w:r w:rsidRPr="00691993">
              <w:rPr>
                <w:rFonts w:ascii="Times New Roman" w:eastAsia="Times New Roman" w:hAnsi="Times New Roman" w:cs="Times New Roman"/>
                <w:bCs/>
                <w:color w:val="000000"/>
                <w:sz w:val="24"/>
                <w:szCs w:val="24"/>
              </w:rPr>
              <w:t>?</w:t>
            </w:r>
          </w:p>
        </w:tc>
        <w:tc>
          <w:tcPr>
            <w:tcW w:w="3883" w:type="dxa"/>
            <w:shd w:val="clear" w:color="auto" w:fill="auto"/>
          </w:tcPr>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WebEOC    </w:t>
            </w: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HHAN</w:t>
            </w:r>
            <w:r w:rsidRPr="00691993">
              <w:rPr>
                <w:rFonts w:ascii="Times New Roman" w:eastAsia="Times New Roman" w:hAnsi="Times New Roman" w:cs="Times New Roman"/>
                <w:bCs/>
                <w:color w:val="000000"/>
                <w:sz w:val="24"/>
                <w:szCs w:val="24"/>
                <w:vertAlign w:val="superscript"/>
              </w:rPr>
              <w:footnoteReference w:id="2"/>
            </w:r>
          </w:p>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OPEM Duty Officer</w:t>
            </w:r>
          </w:p>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OPEM or other DPH Bureau Staff Time</w:t>
            </w:r>
          </w:p>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sym w:font="Wingdings" w:char="F0A8"/>
            </w:r>
            <w:r w:rsidRPr="00691993">
              <w:rPr>
                <w:rFonts w:ascii="Times New Roman" w:eastAsia="Times New Roman" w:hAnsi="Times New Roman" w:cs="Times New Roman"/>
                <w:bCs/>
                <w:color w:val="000000"/>
                <w:sz w:val="24"/>
                <w:szCs w:val="24"/>
              </w:rPr>
              <w:t xml:space="preserve"> Other________________________</w:t>
            </w:r>
          </w:p>
        </w:tc>
      </w:tr>
      <w:tr w:rsidR="003906F7" w:rsidRPr="00691993" w:rsidTr="003906F7">
        <w:tc>
          <w:tcPr>
            <w:tcW w:w="5855" w:type="dxa"/>
            <w:shd w:val="clear" w:color="auto" w:fill="auto"/>
          </w:tcPr>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Name of Person(s) Writing After Action Report:</w:t>
            </w:r>
          </w:p>
        </w:tc>
        <w:tc>
          <w:tcPr>
            <w:tcW w:w="3883" w:type="dxa"/>
            <w:shd w:val="clear" w:color="auto" w:fill="auto"/>
          </w:tcPr>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r w:rsidR="003906F7" w:rsidRPr="00691993" w:rsidTr="003906F7">
        <w:tc>
          <w:tcPr>
            <w:tcW w:w="5855" w:type="dxa"/>
            <w:shd w:val="clear" w:color="auto" w:fill="auto"/>
          </w:tcPr>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r w:rsidRPr="00691993">
              <w:rPr>
                <w:rFonts w:ascii="Times New Roman" w:eastAsia="Times New Roman" w:hAnsi="Times New Roman" w:cs="Times New Roman"/>
                <w:bCs/>
                <w:color w:val="000000"/>
                <w:sz w:val="24"/>
                <w:szCs w:val="24"/>
              </w:rPr>
              <w:t>Email address of Person Writing After Action Report:</w:t>
            </w:r>
          </w:p>
        </w:tc>
        <w:tc>
          <w:tcPr>
            <w:tcW w:w="3883" w:type="dxa"/>
            <w:shd w:val="clear" w:color="auto" w:fill="auto"/>
          </w:tcPr>
          <w:p w:rsidR="003906F7" w:rsidRPr="00691993" w:rsidRDefault="003906F7"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Cs/>
                <w:color w:val="000000"/>
                <w:sz w:val="24"/>
                <w:szCs w:val="24"/>
              </w:rPr>
            </w:pPr>
          </w:p>
        </w:tc>
      </w:tr>
    </w:tbl>
    <w:p w:rsidR="00691993" w:rsidRPr="00691993" w:rsidRDefault="00691993" w:rsidP="00691993">
      <w:pPr>
        <w:widowControl w:val="0"/>
        <w:tabs>
          <w:tab w:val="left" w:pos="90"/>
          <w:tab w:val="left" w:pos="4860"/>
        </w:tabs>
        <w:autoSpaceDE w:val="0"/>
        <w:autoSpaceDN w:val="0"/>
        <w:adjustRightInd w:val="0"/>
        <w:spacing w:before="120" w:after="0" w:line="240" w:lineRule="auto"/>
        <w:rPr>
          <w:rFonts w:ascii="Times New Roman" w:eastAsia="Times New Roman" w:hAnsi="Times New Roman" w:cs="Times New Roman"/>
          <w:b/>
          <w:bCs/>
          <w:color w:val="000000"/>
          <w:sz w:val="24"/>
          <w:szCs w:val="24"/>
        </w:rPr>
      </w:pPr>
      <w:r w:rsidRPr="00691993">
        <w:rPr>
          <w:rFonts w:ascii="Times New Roman" w:eastAsia="Times New Roman" w:hAnsi="Times New Roman" w:cs="Times New Roman"/>
          <w:b/>
          <w:bCs/>
          <w:color w:val="000000"/>
          <w:sz w:val="24"/>
          <w:szCs w:val="24"/>
        </w:rPr>
        <w:t>Please write out a brief (1 to 2 paragraph) narrative of the exercise</w:t>
      </w:r>
      <w:r w:rsidR="008C0760">
        <w:rPr>
          <w:rFonts w:ascii="Times New Roman" w:eastAsia="Times New Roman" w:hAnsi="Times New Roman" w:cs="Times New Roman"/>
          <w:b/>
          <w:bCs/>
          <w:color w:val="000000"/>
          <w:sz w:val="24"/>
          <w:szCs w:val="24"/>
        </w:rPr>
        <w:t>, including the objectives</w:t>
      </w:r>
      <w:r w:rsidRPr="00691993">
        <w:rPr>
          <w:rFonts w:ascii="Times New Roman" w:eastAsia="Times New Roman" w:hAnsi="Times New Roman" w:cs="Times New Roman"/>
          <w:b/>
          <w:bCs/>
          <w:color w:val="000000"/>
          <w:sz w:val="24"/>
          <w:szCs w:val="24"/>
        </w:rPr>
        <w:t xml:space="preserve"> and </w:t>
      </w:r>
      <w:r w:rsidR="008C0760">
        <w:rPr>
          <w:rFonts w:ascii="Times New Roman" w:eastAsia="Times New Roman" w:hAnsi="Times New Roman" w:cs="Times New Roman"/>
          <w:b/>
          <w:bCs/>
          <w:color w:val="000000"/>
          <w:sz w:val="24"/>
          <w:szCs w:val="24"/>
        </w:rPr>
        <w:t>the</w:t>
      </w:r>
      <w:r w:rsidR="008C0760" w:rsidRPr="00691993">
        <w:rPr>
          <w:rFonts w:ascii="Times New Roman" w:eastAsia="Times New Roman" w:hAnsi="Times New Roman" w:cs="Times New Roman"/>
          <w:b/>
          <w:bCs/>
          <w:color w:val="000000"/>
          <w:sz w:val="24"/>
          <w:szCs w:val="24"/>
        </w:rPr>
        <w:t xml:space="preserve"> </w:t>
      </w:r>
      <w:r w:rsidRPr="00691993">
        <w:rPr>
          <w:rFonts w:ascii="Times New Roman" w:eastAsia="Times New Roman" w:hAnsi="Times New Roman" w:cs="Times New Roman"/>
          <w:b/>
          <w:bCs/>
          <w:color w:val="000000"/>
          <w:sz w:val="24"/>
          <w:szCs w:val="24"/>
        </w:rPr>
        <w:t>scenario.</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691993" w:rsidRPr="00691993" w:rsidTr="003906F7">
        <w:trPr>
          <w:trHeight w:val="2897"/>
        </w:trPr>
        <w:tc>
          <w:tcPr>
            <w:tcW w:w="9738" w:type="dxa"/>
          </w:tcPr>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p w:rsidR="00691993" w:rsidRPr="00691993" w:rsidRDefault="00691993" w:rsidP="00691993">
            <w:pPr>
              <w:widowControl w:val="0"/>
              <w:tabs>
                <w:tab w:val="left" w:pos="90"/>
              </w:tabs>
              <w:autoSpaceDE w:val="0"/>
              <w:autoSpaceDN w:val="0"/>
              <w:adjustRightInd w:val="0"/>
              <w:spacing w:before="60" w:after="0" w:line="240" w:lineRule="auto"/>
              <w:rPr>
                <w:rFonts w:ascii="Times New Roman" w:eastAsia="Times New Roman" w:hAnsi="Times New Roman" w:cs="Times New Roman"/>
                <w:b/>
                <w:bCs/>
                <w:color w:val="000000"/>
                <w:sz w:val="24"/>
                <w:szCs w:val="24"/>
              </w:rPr>
            </w:pPr>
          </w:p>
        </w:tc>
      </w:tr>
    </w:tbl>
    <w:p w:rsidR="009F1840" w:rsidRPr="00177C5D" w:rsidRDefault="009F1840" w:rsidP="009F1840">
      <w:pPr>
        <w:pBdr>
          <w:bottom w:val="thickThinSmallGap" w:sz="12" w:space="0" w:color="auto"/>
        </w:pBdr>
        <w:ind w:right="-450"/>
        <w:rPr>
          <w:b/>
        </w:rPr>
      </w:pPr>
    </w:p>
    <w:p w:rsidR="009F1840" w:rsidRDefault="009F1840" w:rsidP="009F1840">
      <w:pPr>
        <w:rPr>
          <w:b/>
          <w:u w:val="single"/>
        </w:rPr>
      </w:pPr>
      <w:r w:rsidRPr="00177C5D">
        <w:rPr>
          <w:b/>
          <w:u w:val="single"/>
        </w:rPr>
        <w:t>Approvals:</w:t>
      </w:r>
    </w:p>
    <w:p w:rsidR="009F1840" w:rsidRDefault="009F1840" w:rsidP="009F1840">
      <w:pPr>
        <w:rPr>
          <w:i/>
          <w:sz w:val="16"/>
          <w:szCs w:val="16"/>
        </w:rPr>
      </w:pPr>
      <w:r>
        <w:rPr>
          <w:i/>
          <w:sz w:val="16"/>
          <w:szCs w:val="16"/>
        </w:rPr>
        <w:t>Please submit to your HMCC who will review and submit to OPEM for final approval.</w:t>
      </w:r>
    </w:p>
    <w:p w:rsidR="009F1840" w:rsidRPr="00177C5D" w:rsidRDefault="009F1840" w:rsidP="009F1840">
      <w:pPr>
        <w:rPr>
          <w:i/>
          <w:sz w:val="16"/>
          <w:szCs w:val="16"/>
        </w:rPr>
      </w:pPr>
    </w:p>
    <w:p w:rsidR="009F1840" w:rsidRPr="00177C5D" w:rsidRDefault="009F1840" w:rsidP="009F1840">
      <w:pPr>
        <w:keepNext/>
        <w:outlineLvl w:val="0"/>
        <w:rPr>
          <w:b/>
        </w:rPr>
      </w:pPr>
      <w:r w:rsidRPr="00177C5D">
        <w:rPr>
          <w:b/>
        </w:rPr>
        <w:t xml:space="preserve">HMCC SO: </w:t>
      </w:r>
      <w:r w:rsidRPr="00177C5D">
        <w:rPr>
          <w:b/>
        </w:rPr>
        <w:tab/>
      </w:r>
      <w:r>
        <w:rPr>
          <w:b/>
        </w:rPr>
        <w:tab/>
        <w:t>_________________________</w:t>
      </w:r>
      <w:r w:rsidRPr="00177C5D">
        <w:rPr>
          <w:b/>
        </w:rPr>
        <w:tab/>
        <w:t>Date:</w:t>
      </w:r>
      <w:r w:rsidRPr="00177C5D">
        <w:rPr>
          <w:b/>
        </w:rPr>
        <w:tab/>
        <w:t>________</w:t>
      </w:r>
      <w:r w:rsidRPr="00177C5D">
        <w:rPr>
          <w:b/>
        </w:rPr>
        <w:tab/>
      </w:r>
      <w:r>
        <w:rPr>
          <w:b/>
        </w:rPr>
        <w:t xml:space="preserve"> Review</w:t>
      </w:r>
      <w:r w:rsidRPr="00177C5D">
        <w:rPr>
          <w:b/>
        </w:rPr>
        <w:t xml:space="preserve">ed </w:t>
      </w:r>
      <w:sdt>
        <w:sdtPr>
          <w:rPr>
            <w:b/>
          </w:rPr>
          <w:id w:val="-903982982"/>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9F1840" w:rsidRPr="00177C5D" w:rsidRDefault="009F1840" w:rsidP="009F1840">
      <w:pPr>
        <w:rPr>
          <w:b/>
        </w:rPr>
      </w:pPr>
    </w:p>
    <w:p w:rsidR="009F1840" w:rsidRPr="00177C5D" w:rsidRDefault="009F1840" w:rsidP="009F1840">
      <w:pPr>
        <w:pBdr>
          <w:bottom w:val="thickThinSmallGap" w:sz="12" w:space="1" w:color="auto"/>
        </w:pBdr>
        <w:ind w:right="-450"/>
        <w:rPr>
          <w:b/>
        </w:rPr>
      </w:pPr>
      <w:r w:rsidRPr="00177C5D">
        <w:rPr>
          <w:b/>
        </w:rPr>
        <w:t>OPEM</w:t>
      </w:r>
      <w:r>
        <w:rPr>
          <w:b/>
        </w:rPr>
        <w:t xml:space="preserve"> Director: </w:t>
      </w:r>
      <w:r>
        <w:rPr>
          <w:b/>
        </w:rPr>
        <w:tab/>
        <w:t>_______________________</w:t>
      </w:r>
      <w:r w:rsidRPr="00177C5D">
        <w:rPr>
          <w:b/>
        </w:rPr>
        <w:tab/>
        <w:t>Date:</w:t>
      </w:r>
      <w:r w:rsidRPr="00177C5D">
        <w:rPr>
          <w:b/>
        </w:rPr>
        <w:tab/>
        <w:t>________</w:t>
      </w:r>
      <w:r w:rsidRPr="00177C5D">
        <w:rPr>
          <w:b/>
        </w:rPr>
        <w:tab/>
        <w:t xml:space="preserve"> Approved </w:t>
      </w:r>
      <w:sdt>
        <w:sdtPr>
          <w:rPr>
            <w:b/>
          </w:rPr>
          <w:id w:val="200346843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177C5D">
        <w:rPr>
          <w:b/>
        </w:rPr>
        <w:tab/>
        <w:t>Denied</w:t>
      </w:r>
      <w:r w:rsidRPr="00177C5D">
        <w:t xml:space="preserve"> </w:t>
      </w:r>
      <w:sdt>
        <w:sdtPr>
          <w:id w:val="1204758970"/>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1840" w:rsidRDefault="009F1840" w:rsidP="009F1840">
      <w:pPr>
        <w:pBdr>
          <w:bottom w:val="thickThinSmallGap" w:sz="12" w:space="1" w:color="auto"/>
        </w:pBdr>
        <w:ind w:right="-450"/>
        <w:rPr>
          <w:b/>
        </w:rPr>
      </w:pPr>
    </w:p>
    <w:p w:rsidR="00BD026E" w:rsidRDefault="00BD026E"/>
    <w:sectPr w:rsidR="00BD026E" w:rsidSect="00691993">
      <w:pgSz w:w="12240" w:h="15840"/>
      <w:pgMar w:top="1440" w:right="1440" w:bottom="1440" w:left="1440" w:header="720" w:footer="720"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74" w:rsidRDefault="00773D74" w:rsidP="00691993">
      <w:pPr>
        <w:spacing w:after="0" w:line="240" w:lineRule="auto"/>
      </w:pPr>
      <w:r>
        <w:separator/>
      </w:r>
    </w:p>
  </w:endnote>
  <w:endnote w:type="continuationSeparator" w:id="0">
    <w:p w:rsidR="00773D74" w:rsidRDefault="00773D74" w:rsidP="0069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74" w:rsidRDefault="00773D74" w:rsidP="00691993">
      <w:pPr>
        <w:spacing w:after="0" w:line="240" w:lineRule="auto"/>
      </w:pPr>
      <w:r>
        <w:separator/>
      </w:r>
    </w:p>
  </w:footnote>
  <w:footnote w:type="continuationSeparator" w:id="0">
    <w:p w:rsidR="00773D74" w:rsidRDefault="00773D74" w:rsidP="00691993">
      <w:pPr>
        <w:spacing w:after="0" w:line="240" w:lineRule="auto"/>
      </w:pPr>
      <w:r>
        <w:continuationSeparator/>
      </w:r>
    </w:p>
  </w:footnote>
  <w:footnote w:id="1">
    <w:p w:rsidR="00691993" w:rsidRPr="00C0772B" w:rsidRDefault="00691993" w:rsidP="00691993">
      <w:pPr>
        <w:pStyle w:val="FootnoteText"/>
        <w:rPr>
          <w:sz w:val="16"/>
          <w:szCs w:val="16"/>
        </w:rPr>
      </w:pPr>
      <w:r w:rsidRPr="00C0772B">
        <w:rPr>
          <w:rStyle w:val="FootnoteReference"/>
          <w:sz w:val="16"/>
          <w:szCs w:val="16"/>
        </w:rPr>
        <w:footnoteRef/>
      </w:r>
      <w:r w:rsidRPr="00C0772B">
        <w:rPr>
          <w:sz w:val="16"/>
          <w:szCs w:val="16"/>
        </w:rPr>
        <w:t xml:space="preserve"> </w:t>
      </w:r>
      <w:r w:rsidRPr="00C0772B">
        <w:rPr>
          <w:bCs/>
          <w:color w:val="000000"/>
          <w:sz w:val="16"/>
          <w:szCs w:val="16"/>
        </w:rPr>
        <w:t>Please note that this does not apply to the EDS and HHAN drills that are conducted as part of the CDC PHEP annual deliverables.</w:t>
      </w:r>
    </w:p>
  </w:footnote>
  <w:footnote w:id="2">
    <w:p w:rsidR="003906F7" w:rsidRPr="00316B42" w:rsidRDefault="003906F7" w:rsidP="00691993">
      <w:pPr>
        <w:pStyle w:val="FootnoteText"/>
        <w:rPr>
          <w:sz w:val="16"/>
          <w:szCs w:val="16"/>
        </w:rPr>
      </w:pPr>
      <w:r w:rsidRPr="00316B42">
        <w:rPr>
          <w:rStyle w:val="FootnoteReference"/>
          <w:sz w:val="16"/>
          <w:szCs w:val="16"/>
        </w:rPr>
        <w:footnoteRef/>
      </w:r>
      <w:r w:rsidRPr="00316B42">
        <w:rPr>
          <w:sz w:val="16"/>
          <w:szCs w:val="16"/>
        </w:rPr>
        <w:t xml:space="preserve"> </w:t>
      </w:r>
      <w:r w:rsidRPr="00316B42">
        <w:rPr>
          <w:bCs/>
          <w:color w:val="000000"/>
          <w:sz w:val="16"/>
          <w:szCs w:val="16"/>
        </w:rPr>
        <w:t>If the HHAN will be utilized, pre-scripted messages must be submitted at least one week prior to exercise.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93"/>
    <w:rsid w:val="002E7D7E"/>
    <w:rsid w:val="00381173"/>
    <w:rsid w:val="003906F7"/>
    <w:rsid w:val="003D3F50"/>
    <w:rsid w:val="00470FB6"/>
    <w:rsid w:val="00691993"/>
    <w:rsid w:val="00773D74"/>
    <w:rsid w:val="00864070"/>
    <w:rsid w:val="008C0760"/>
    <w:rsid w:val="009F1840"/>
    <w:rsid w:val="00B30B73"/>
    <w:rsid w:val="00BB2D1E"/>
    <w:rsid w:val="00BD026E"/>
    <w:rsid w:val="00E6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91993"/>
    <w:rPr>
      <w:sz w:val="16"/>
      <w:szCs w:val="16"/>
    </w:rPr>
  </w:style>
  <w:style w:type="paragraph" w:styleId="CommentText">
    <w:name w:val="annotation text"/>
    <w:basedOn w:val="Normal"/>
    <w:link w:val="CommentTextChar"/>
    <w:semiHidden/>
    <w:rsid w:val="006919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91993"/>
    <w:rPr>
      <w:rFonts w:ascii="Times New Roman" w:eastAsia="Times New Roman" w:hAnsi="Times New Roman" w:cs="Times New Roman"/>
      <w:sz w:val="20"/>
      <w:szCs w:val="20"/>
    </w:rPr>
  </w:style>
  <w:style w:type="paragraph" w:styleId="FootnoteText">
    <w:name w:val="footnote text"/>
    <w:basedOn w:val="Normal"/>
    <w:link w:val="FootnoteTextChar"/>
    <w:semiHidden/>
    <w:rsid w:val="006919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1993"/>
    <w:rPr>
      <w:rFonts w:ascii="Times New Roman" w:eastAsia="Times New Roman" w:hAnsi="Times New Roman" w:cs="Times New Roman"/>
      <w:sz w:val="20"/>
      <w:szCs w:val="20"/>
    </w:rPr>
  </w:style>
  <w:style w:type="character" w:styleId="FootnoteReference">
    <w:name w:val="footnote reference"/>
    <w:semiHidden/>
    <w:rsid w:val="00691993"/>
    <w:rPr>
      <w:vertAlign w:val="superscript"/>
    </w:rPr>
  </w:style>
  <w:style w:type="paragraph" w:styleId="BalloonText">
    <w:name w:val="Balloon Text"/>
    <w:basedOn w:val="Normal"/>
    <w:link w:val="BalloonTextChar"/>
    <w:uiPriority w:val="99"/>
    <w:semiHidden/>
    <w:unhideWhenUsed/>
    <w:rsid w:val="0069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93"/>
    <w:rPr>
      <w:rFonts w:ascii="Tahoma" w:hAnsi="Tahoma" w:cs="Tahoma"/>
      <w:sz w:val="16"/>
      <w:szCs w:val="16"/>
    </w:rPr>
  </w:style>
  <w:style w:type="character" w:styleId="PlaceholderText">
    <w:name w:val="Placeholder Text"/>
    <w:basedOn w:val="DefaultParagraphFont"/>
    <w:uiPriority w:val="99"/>
    <w:semiHidden/>
    <w:rsid w:val="00691993"/>
    <w:rPr>
      <w:color w:val="808080"/>
    </w:rPr>
  </w:style>
  <w:style w:type="character" w:styleId="Hyperlink">
    <w:name w:val="Hyperlink"/>
    <w:basedOn w:val="DefaultParagraphFont"/>
    <w:uiPriority w:val="99"/>
    <w:unhideWhenUsed/>
    <w:rsid w:val="002E7D7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67E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7E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91993"/>
    <w:rPr>
      <w:sz w:val="16"/>
      <w:szCs w:val="16"/>
    </w:rPr>
  </w:style>
  <w:style w:type="paragraph" w:styleId="CommentText">
    <w:name w:val="annotation text"/>
    <w:basedOn w:val="Normal"/>
    <w:link w:val="CommentTextChar"/>
    <w:semiHidden/>
    <w:rsid w:val="006919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91993"/>
    <w:rPr>
      <w:rFonts w:ascii="Times New Roman" w:eastAsia="Times New Roman" w:hAnsi="Times New Roman" w:cs="Times New Roman"/>
      <w:sz w:val="20"/>
      <w:szCs w:val="20"/>
    </w:rPr>
  </w:style>
  <w:style w:type="paragraph" w:styleId="FootnoteText">
    <w:name w:val="footnote text"/>
    <w:basedOn w:val="Normal"/>
    <w:link w:val="FootnoteTextChar"/>
    <w:semiHidden/>
    <w:rsid w:val="006919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1993"/>
    <w:rPr>
      <w:rFonts w:ascii="Times New Roman" w:eastAsia="Times New Roman" w:hAnsi="Times New Roman" w:cs="Times New Roman"/>
      <w:sz w:val="20"/>
      <w:szCs w:val="20"/>
    </w:rPr>
  </w:style>
  <w:style w:type="character" w:styleId="FootnoteReference">
    <w:name w:val="footnote reference"/>
    <w:semiHidden/>
    <w:rsid w:val="00691993"/>
    <w:rPr>
      <w:vertAlign w:val="superscript"/>
    </w:rPr>
  </w:style>
  <w:style w:type="paragraph" w:styleId="BalloonText">
    <w:name w:val="Balloon Text"/>
    <w:basedOn w:val="Normal"/>
    <w:link w:val="BalloonTextChar"/>
    <w:uiPriority w:val="99"/>
    <w:semiHidden/>
    <w:unhideWhenUsed/>
    <w:rsid w:val="0069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93"/>
    <w:rPr>
      <w:rFonts w:ascii="Tahoma" w:hAnsi="Tahoma" w:cs="Tahoma"/>
      <w:sz w:val="16"/>
      <w:szCs w:val="16"/>
    </w:rPr>
  </w:style>
  <w:style w:type="character" w:styleId="PlaceholderText">
    <w:name w:val="Placeholder Text"/>
    <w:basedOn w:val="DefaultParagraphFont"/>
    <w:uiPriority w:val="99"/>
    <w:semiHidden/>
    <w:rsid w:val="00691993"/>
    <w:rPr>
      <w:color w:val="808080"/>
    </w:rPr>
  </w:style>
  <w:style w:type="character" w:styleId="Hyperlink">
    <w:name w:val="Hyperlink"/>
    <w:basedOn w:val="DefaultParagraphFont"/>
    <w:uiPriority w:val="99"/>
    <w:unhideWhenUsed/>
    <w:rsid w:val="002E7D7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67E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7E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hhmcc@massmail.state.ma.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95EFC122C4EDC9403C822ECDC67E2"/>
        <w:category>
          <w:name w:val="General"/>
          <w:gallery w:val="placeholder"/>
        </w:category>
        <w:types>
          <w:type w:val="bbPlcHdr"/>
        </w:types>
        <w:behaviors>
          <w:behavior w:val="content"/>
        </w:behaviors>
        <w:guid w:val="{EC276D6F-4C0D-4858-B06E-19D580E4F2AA}"/>
      </w:docPartPr>
      <w:docPartBody>
        <w:p w:rsidR="00A302D7" w:rsidRDefault="00224731" w:rsidP="00224731">
          <w:pPr>
            <w:pStyle w:val="CCA95EFC122C4EDC9403C822ECDC67E23"/>
          </w:pPr>
          <w:r w:rsidRPr="00691993">
            <w:rPr>
              <w:rFonts w:asciiTheme="majorHAnsi" w:hAnsiTheme="majorHAnsi"/>
              <w:color w:val="808080"/>
            </w:rPr>
            <w:t>Select a Capability</w:t>
          </w:r>
        </w:p>
      </w:docPartBody>
    </w:docPart>
    <w:docPart>
      <w:docPartPr>
        <w:name w:val="638B4E759D474A508848A24B11B36F0A"/>
        <w:category>
          <w:name w:val="General"/>
          <w:gallery w:val="placeholder"/>
        </w:category>
        <w:types>
          <w:type w:val="bbPlcHdr"/>
        </w:types>
        <w:behaviors>
          <w:behavior w:val="content"/>
        </w:behaviors>
        <w:guid w:val="{3438FAC5-D70A-4406-8F2D-E31FED64F9E3}"/>
      </w:docPartPr>
      <w:docPartBody>
        <w:p w:rsidR="00A302D7" w:rsidRDefault="00224731" w:rsidP="00224731">
          <w:pPr>
            <w:pStyle w:val="638B4E759D474A508848A24B11B36F0A3"/>
          </w:pPr>
          <w:r w:rsidRPr="00691993">
            <w:rPr>
              <w:rFonts w:ascii="Times New Roman" w:eastAsia="Times New Roman" w:hAnsi="Times New Roman" w:cs="Times New Roman"/>
              <w:b/>
              <w:color w:val="808080"/>
              <w:sz w:val="24"/>
              <w:szCs w:val="24"/>
            </w:rPr>
            <w:t>Select</w:t>
          </w:r>
          <w:r>
            <w:rPr>
              <w:rFonts w:ascii="Times New Roman" w:eastAsia="Times New Roman" w:hAnsi="Times New Roman" w:cs="Times New Roman"/>
              <w:color w:val="808080"/>
              <w:sz w:val="24"/>
              <w:szCs w:val="24"/>
            </w:rPr>
            <w:t xml:space="preserve"> a</w:t>
          </w:r>
          <w:r w:rsidRPr="00691993">
            <w:rPr>
              <w:rFonts w:ascii="Times New Roman" w:eastAsia="Times New Roman" w:hAnsi="Times New Roman" w:cs="Times New Roman"/>
              <w:color w:val="808080"/>
              <w:sz w:val="24"/>
              <w:szCs w:val="24"/>
            </w:rPr>
            <w:t xml:space="preserve"> Capability </w:t>
          </w:r>
        </w:p>
      </w:docPartBody>
    </w:docPart>
    <w:docPart>
      <w:docPartPr>
        <w:name w:val="93EF65ED0D264713988E0C54D40F1372"/>
        <w:category>
          <w:name w:val="General"/>
          <w:gallery w:val="placeholder"/>
        </w:category>
        <w:types>
          <w:type w:val="bbPlcHdr"/>
        </w:types>
        <w:behaviors>
          <w:behavior w:val="content"/>
        </w:behaviors>
        <w:guid w:val="{4B2F2B26-6163-47F8-B2C1-841D99930054}"/>
      </w:docPartPr>
      <w:docPartBody>
        <w:p w:rsidR="00145DBD" w:rsidRDefault="00224731" w:rsidP="00224731">
          <w:pPr>
            <w:pStyle w:val="93EF65ED0D264713988E0C54D40F13721"/>
          </w:pPr>
          <w:r w:rsidRPr="00691993">
            <w:rPr>
              <w:rFonts w:ascii="Times New Roman" w:eastAsia="Times New Roman" w:hAnsi="Times New Roman" w:cs="Times New Roman"/>
              <w:b/>
              <w:color w:val="808080"/>
              <w:sz w:val="24"/>
              <w:szCs w:val="24"/>
            </w:rPr>
            <w:t>Select</w:t>
          </w:r>
          <w:r>
            <w:rPr>
              <w:rFonts w:ascii="Times New Roman" w:eastAsia="Times New Roman" w:hAnsi="Times New Roman" w:cs="Times New Roman"/>
              <w:color w:val="808080"/>
              <w:sz w:val="24"/>
              <w:szCs w:val="24"/>
            </w:rPr>
            <w:t xml:space="preserve"> a</w:t>
          </w:r>
          <w:r w:rsidRPr="00691993">
            <w:rPr>
              <w:rFonts w:ascii="Times New Roman" w:eastAsia="Times New Roman" w:hAnsi="Times New Roman" w:cs="Times New Roman"/>
              <w:color w:val="808080"/>
              <w:sz w:val="24"/>
              <w:szCs w:val="24"/>
            </w:rPr>
            <w:t xml:space="preserve"> Capability </w:t>
          </w:r>
        </w:p>
      </w:docPartBody>
    </w:docPart>
    <w:docPart>
      <w:docPartPr>
        <w:name w:val="9A808C9D873D4BDB918D9C4F1990F511"/>
        <w:category>
          <w:name w:val="General"/>
          <w:gallery w:val="placeholder"/>
        </w:category>
        <w:types>
          <w:type w:val="bbPlcHdr"/>
        </w:types>
        <w:behaviors>
          <w:behavior w:val="content"/>
        </w:behaviors>
        <w:guid w:val="{D3F80B5F-8425-4DC8-8566-A66B7520F44F}"/>
      </w:docPartPr>
      <w:docPartBody>
        <w:p w:rsidR="00145DBD" w:rsidRDefault="00224731" w:rsidP="00224731">
          <w:pPr>
            <w:pStyle w:val="9A808C9D873D4BDB918D9C4F1990F5111"/>
          </w:pPr>
          <w:r w:rsidRPr="00691993">
            <w:rPr>
              <w:rFonts w:ascii="Times New Roman" w:eastAsia="Times New Roman" w:hAnsi="Times New Roman" w:cs="Times New Roman"/>
              <w:b/>
              <w:color w:val="808080"/>
              <w:sz w:val="24"/>
              <w:szCs w:val="24"/>
            </w:rPr>
            <w:t>Select</w:t>
          </w:r>
          <w:r>
            <w:rPr>
              <w:rFonts w:ascii="Times New Roman" w:eastAsia="Times New Roman" w:hAnsi="Times New Roman" w:cs="Times New Roman"/>
              <w:color w:val="808080"/>
              <w:sz w:val="24"/>
              <w:szCs w:val="24"/>
            </w:rPr>
            <w:t xml:space="preserve"> a</w:t>
          </w:r>
          <w:r w:rsidRPr="00691993">
            <w:rPr>
              <w:rFonts w:ascii="Times New Roman" w:eastAsia="Times New Roman" w:hAnsi="Times New Roman" w:cs="Times New Roman"/>
              <w:color w:val="808080"/>
              <w:sz w:val="24"/>
              <w:szCs w:val="24"/>
            </w:rPr>
            <w:t xml:space="preserve"> Capability </w:t>
          </w:r>
        </w:p>
      </w:docPartBody>
    </w:docPart>
    <w:docPart>
      <w:docPartPr>
        <w:name w:val="1AA4BEF89D034401A5CBD45D352DDB69"/>
        <w:category>
          <w:name w:val="General"/>
          <w:gallery w:val="placeholder"/>
        </w:category>
        <w:types>
          <w:type w:val="bbPlcHdr"/>
        </w:types>
        <w:behaviors>
          <w:behavior w:val="content"/>
        </w:behaviors>
        <w:guid w:val="{2BC0B70E-67AF-434C-8EE8-020F9E3AC209}"/>
      </w:docPartPr>
      <w:docPartBody>
        <w:p w:rsidR="00000000" w:rsidRDefault="00224731" w:rsidP="00224731">
          <w:pPr>
            <w:pStyle w:val="1AA4BEF89D034401A5CBD45D352DDB691"/>
          </w:pPr>
          <w:r w:rsidRPr="00691993">
            <w:rPr>
              <w:rFonts w:asciiTheme="majorHAnsi" w:hAnsiTheme="majorHAnsi"/>
              <w:color w:val="808080"/>
            </w:rPr>
            <w:t>Select a Capability</w:t>
          </w:r>
        </w:p>
      </w:docPartBody>
    </w:docPart>
    <w:docPart>
      <w:docPartPr>
        <w:name w:val="611CB420A9104EF0AC774A6D4FAB0CB6"/>
        <w:category>
          <w:name w:val="General"/>
          <w:gallery w:val="placeholder"/>
        </w:category>
        <w:types>
          <w:type w:val="bbPlcHdr"/>
        </w:types>
        <w:behaviors>
          <w:behavior w:val="content"/>
        </w:behaviors>
        <w:guid w:val="{751120A0-FB7C-4A10-95EA-68F4594DF7E5}"/>
      </w:docPartPr>
      <w:docPartBody>
        <w:p w:rsidR="00000000" w:rsidRDefault="00224731" w:rsidP="00224731">
          <w:pPr>
            <w:pStyle w:val="611CB420A9104EF0AC774A6D4FAB0CB61"/>
          </w:pPr>
          <w:r w:rsidRPr="00691993">
            <w:rPr>
              <w:rFonts w:asciiTheme="majorHAnsi" w:hAnsiTheme="majorHAnsi"/>
              <w:color w:val="808080"/>
            </w:rPr>
            <w:t>Select a Capability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E5"/>
    <w:rsid w:val="00145DBD"/>
    <w:rsid w:val="00224731"/>
    <w:rsid w:val="006F7955"/>
    <w:rsid w:val="00792B54"/>
    <w:rsid w:val="00A302D7"/>
    <w:rsid w:val="00B73384"/>
    <w:rsid w:val="00E2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95EFC122C4EDC9403C822ECDC67E2">
    <w:name w:val="CCA95EFC122C4EDC9403C822ECDC67E2"/>
    <w:rsid w:val="00E204E5"/>
  </w:style>
  <w:style w:type="character" w:styleId="PlaceholderText">
    <w:name w:val="Placeholder Text"/>
    <w:basedOn w:val="DefaultParagraphFont"/>
    <w:uiPriority w:val="99"/>
    <w:semiHidden/>
    <w:rsid w:val="00224731"/>
    <w:rPr>
      <w:color w:val="808080"/>
    </w:rPr>
  </w:style>
  <w:style w:type="paragraph" w:customStyle="1" w:styleId="638B4E759D474A508848A24B11B36F0A">
    <w:name w:val="638B4E759D474A508848A24B11B36F0A"/>
    <w:rsid w:val="00E204E5"/>
  </w:style>
  <w:style w:type="paragraph" w:customStyle="1" w:styleId="638B4E759D474A508848A24B11B36F0A1">
    <w:name w:val="638B4E759D474A508848A24B11B36F0A1"/>
    <w:rsid w:val="00E204E5"/>
    <w:rPr>
      <w:rFonts w:eastAsiaTheme="minorHAnsi"/>
    </w:rPr>
  </w:style>
  <w:style w:type="paragraph" w:customStyle="1" w:styleId="CCA95EFC122C4EDC9403C822ECDC67E21">
    <w:name w:val="CCA95EFC122C4EDC9403C822ECDC67E21"/>
    <w:rsid w:val="00E204E5"/>
    <w:rPr>
      <w:rFonts w:eastAsiaTheme="minorHAnsi"/>
    </w:rPr>
  </w:style>
  <w:style w:type="paragraph" w:customStyle="1" w:styleId="638B4E759D474A508848A24B11B36F0A2">
    <w:name w:val="638B4E759D474A508848A24B11B36F0A2"/>
    <w:rsid w:val="00E204E5"/>
    <w:rPr>
      <w:rFonts w:eastAsiaTheme="minorHAnsi"/>
    </w:rPr>
  </w:style>
  <w:style w:type="paragraph" w:customStyle="1" w:styleId="CCA95EFC122C4EDC9403C822ECDC67E22">
    <w:name w:val="CCA95EFC122C4EDC9403C822ECDC67E22"/>
    <w:rsid w:val="00E204E5"/>
    <w:rPr>
      <w:rFonts w:eastAsiaTheme="minorHAnsi"/>
    </w:rPr>
  </w:style>
  <w:style w:type="paragraph" w:customStyle="1" w:styleId="93EF65ED0D264713988E0C54D40F1372">
    <w:name w:val="93EF65ED0D264713988E0C54D40F1372"/>
    <w:rsid w:val="00A302D7"/>
  </w:style>
  <w:style w:type="paragraph" w:customStyle="1" w:styleId="9A808C9D873D4BDB918D9C4F1990F511">
    <w:name w:val="9A808C9D873D4BDB918D9C4F1990F511"/>
    <w:rsid w:val="00A302D7"/>
  </w:style>
  <w:style w:type="paragraph" w:customStyle="1" w:styleId="95C2B6C164254DA9A8EE6F77FBF1AA88">
    <w:name w:val="95C2B6C164254DA9A8EE6F77FBF1AA88"/>
    <w:rsid w:val="00A302D7"/>
  </w:style>
  <w:style w:type="paragraph" w:customStyle="1" w:styleId="6809B9DF137243C8906B366EF11406E4">
    <w:name w:val="6809B9DF137243C8906B366EF11406E4"/>
    <w:rsid w:val="00A302D7"/>
  </w:style>
  <w:style w:type="paragraph" w:customStyle="1" w:styleId="1AA4BEF89D034401A5CBD45D352DDB69">
    <w:name w:val="1AA4BEF89D034401A5CBD45D352DDB69"/>
    <w:rsid w:val="00224731"/>
  </w:style>
  <w:style w:type="paragraph" w:customStyle="1" w:styleId="611CB420A9104EF0AC774A6D4FAB0CB6">
    <w:name w:val="611CB420A9104EF0AC774A6D4FAB0CB6"/>
    <w:rsid w:val="00224731"/>
  </w:style>
  <w:style w:type="paragraph" w:customStyle="1" w:styleId="638B4E759D474A508848A24B11B36F0A3">
    <w:name w:val="638B4E759D474A508848A24B11B36F0A3"/>
    <w:rsid w:val="00224731"/>
    <w:rPr>
      <w:rFonts w:eastAsiaTheme="minorHAnsi"/>
    </w:rPr>
  </w:style>
  <w:style w:type="paragraph" w:customStyle="1" w:styleId="93EF65ED0D264713988E0C54D40F13721">
    <w:name w:val="93EF65ED0D264713988E0C54D40F13721"/>
    <w:rsid w:val="00224731"/>
    <w:rPr>
      <w:rFonts w:eastAsiaTheme="minorHAnsi"/>
    </w:rPr>
  </w:style>
  <w:style w:type="paragraph" w:customStyle="1" w:styleId="9A808C9D873D4BDB918D9C4F1990F5111">
    <w:name w:val="9A808C9D873D4BDB918D9C4F1990F5111"/>
    <w:rsid w:val="00224731"/>
    <w:rPr>
      <w:rFonts w:eastAsiaTheme="minorHAnsi"/>
    </w:rPr>
  </w:style>
  <w:style w:type="paragraph" w:customStyle="1" w:styleId="CCA95EFC122C4EDC9403C822ECDC67E23">
    <w:name w:val="CCA95EFC122C4EDC9403C822ECDC67E23"/>
    <w:rsid w:val="00224731"/>
    <w:rPr>
      <w:rFonts w:eastAsiaTheme="minorHAnsi"/>
    </w:rPr>
  </w:style>
  <w:style w:type="paragraph" w:customStyle="1" w:styleId="1AA4BEF89D034401A5CBD45D352DDB691">
    <w:name w:val="1AA4BEF89D034401A5CBD45D352DDB691"/>
    <w:rsid w:val="00224731"/>
    <w:rPr>
      <w:rFonts w:eastAsiaTheme="minorHAnsi"/>
    </w:rPr>
  </w:style>
  <w:style w:type="paragraph" w:customStyle="1" w:styleId="611CB420A9104EF0AC774A6D4FAB0CB61">
    <w:name w:val="611CB420A9104EF0AC774A6D4FAB0CB61"/>
    <w:rsid w:val="0022473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95EFC122C4EDC9403C822ECDC67E2">
    <w:name w:val="CCA95EFC122C4EDC9403C822ECDC67E2"/>
    <w:rsid w:val="00E204E5"/>
  </w:style>
  <w:style w:type="character" w:styleId="PlaceholderText">
    <w:name w:val="Placeholder Text"/>
    <w:basedOn w:val="DefaultParagraphFont"/>
    <w:uiPriority w:val="99"/>
    <w:semiHidden/>
    <w:rsid w:val="00224731"/>
    <w:rPr>
      <w:color w:val="808080"/>
    </w:rPr>
  </w:style>
  <w:style w:type="paragraph" w:customStyle="1" w:styleId="638B4E759D474A508848A24B11B36F0A">
    <w:name w:val="638B4E759D474A508848A24B11B36F0A"/>
    <w:rsid w:val="00E204E5"/>
  </w:style>
  <w:style w:type="paragraph" w:customStyle="1" w:styleId="638B4E759D474A508848A24B11B36F0A1">
    <w:name w:val="638B4E759D474A508848A24B11B36F0A1"/>
    <w:rsid w:val="00E204E5"/>
    <w:rPr>
      <w:rFonts w:eastAsiaTheme="minorHAnsi"/>
    </w:rPr>
  </w:style>
  <w:style w:type="paragraph" w:customStyle="1" w:styleId="CCA95EFC122C4EDC9403C822ECDC67E21">
    <w:name w:val="CCA95EFC122C4EDC9403C822ECDC67E21"/>
    <w:rsid w:val="00E204E5"/>
    <w:rPr>
      <w:rFonts w:eastAsiaTheme="minorHAnsi"/>
    </w:rPr>
  </w:style>
  <w:style w:type="paragraph" w:customStyle="1" w:styleId="638B4E759D474A508848A24B11B36F0A2">
    <w:name w:val="638B4E759D474A508848A24B11B36F0A2"/>
    <w:rsid w:val="00E204E5"/>
    <w:rPr>
      <w:rFonts w:eastAsiaTheme="minorHAnsi"/>
    </w:rPr>
  </w:style>
  <w:style w:type="paragraph" w:customStyle="1" w:styleId="CCA95EFC122C4EDC9403C822ECDC67E22">
    <w:name w:val="CCA95EFC122C4EDC9403C822ECDC67E22"/>
    <w:rsid w:val="00E204E5"/>
    <w:rPr>
      <w:rFonts w:eastAsiaTheme="minorHAnsi"/>
    </w:rPr>
  </w:style>
  <w:style w:type="paragraph" w:customStyle="1" w:styleId="93EF65ED0D264713988E0C54D40F1372">
    <w:name w:val="93EF65ED0D264713988E0C54D40F1372"/>
    <w:rsid w:val="00A302D7"/>
  </w:style>
  <w:style w:type="paragraph" w:customStyle="1" w:styleId="9A808C9D873D4BDB918D9C4F1990F511">
    <w:name w:val="9A808C9D873D4BDB918D9C4F1990F511"/>
    <w:rsid w:val="00A302D7"/>
  </w:style>
  <w:style w:type="paragraph" w:customStyle="1" w:styleId="95C2B6C164254DA9A8EE6F77FBF1AA88">
    <w:name w:val="95C2B6C164254DA9A8EE6F77FBF1AA88"/>
    <w:rsid w:val="00A302D7"/>
  </w:style>
  <w:style w:type="paragraph" w:customStyle="1" w:styleId="6809B9DF137243C8906B366EF11406E4">
    <w:name w:val="6809B9DF137243C8906B366EF11406E4"/>
    <w:rsid w:val="00A302D7"/>
  </w:style>
  <w:style w:type="paragraph" w:customStyle="1" w:styleId="1AA4BEF89D034401A5CBD45D352DDB69">
    <w:name w:val="1AA4BEF89D034401A5CBD45D352DDB69"/>
    <w:rsid w:val="00224731"/>
  </w:style>
  <w:style w:type="paragraph" w:customStyle="1" w:styleId="611CB420A9104EF0AC774A6D4FAB0CB6">
    <w:name w:val="611CB420A9104EF0AC774A6D4FAB0CB6"/>
    <w:rsid w:val="00224731"/>
  </w:style>
  <w:style w:type="paragraph" w:customStyle="1" w:styleId="638B4E759D474A508848A24B11B36F0A3">
    <w:name w:val="638B4E759D474A508848A24B11B36F0A3"/>
    <w:rsid w:val="00224731"/>
    <w:rPr>
      <w:rFonts w:eastAsiaTheme="minorHAnsi"/>
    </w:rPr>
  </w:style>
  <w:style w:type="paragraph" w:customStyle="1" w:styleId="93EF65ED0D264713988E0C54D40F13721">
    <w:name w:val="93EF65ED0D264713988E0C54D40F13721"/>
    <w:rsid w:val="00224731"/>
    <w:rPr>
      <w:rFonts w:eastAsiaTheme="minorHAnsi"/>
    </w:rPr>
  </w:style>
  <w:style w:type="paragraph" w:customStyle="1" w:styleId="9A808C9D873D4BDB918D9C4F1990F5111">
    <w:name w:val="9A808C9D873D4BDB918D9C4F1990F5111"/>
    <w:rsid w:val="00224731"/>
    <w:rPr>
      <w:rFonts w:eastAsiaTheme="minorHAnsi"/>
    </w:rPr>
  </w:style>
  <w:style w:type="paragraph" w:customStyle="1" w:styleId="CCA95EFC122C4EDC9403C822ECDC67E23">
    <w:name w:val="CCA95EFC122C4EDC9403C822ECDC67E23"/>
    <w:rsid w:val="00224731"/>
    <w:rPr>
      <w:rFonts w:eastAsiaTheme="minorHAnsi"/>
    </w:rPr>
  </w:style>
  <w:style w:type="paragraph" w:customStyle="1" w:styleId="1AA4BEF89D034401A5CBD45D352DDB691">
    <w:name w:val="1AA4BEF89D034401A5CBD45D352DDB691"/>
    <w:rsid w:val="00224731"/>
    <w:rPr>
      <w:rFonts w:eastAsiaTheme="minorHAnsi"/>
    </w:rPr>
  </w:style>
  <w:style w:type="paragraph" w:customStyle="1" w:styleId="611CB420A9104EF0AC774A6D4FAB0CB61">
    <w:name w:val="611CB420A9104EF0AC774A6D4FAB0CB61"/>
    <w:rsid w:val="0022473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43CD-1D24-4AD3-A4C4-C14874F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Roberta (DPH)</dc:creator>
  <cp:lastModifiedBy> Darryen Anderson</cp:lastModifiedBy>
  <cp:revision>2</cp:revision>
  <dcterms:created xsi:type="dcterms:W3CDTF">2018-12-03T18:38:00Z</dcterms:created>
  <dcterms:modified xsi:type="dcterms:W3CDTF">2018-12-03T18:38:00Z</dcterms:modified>
</cp:coreProperties>
</file>